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07" w:rsidRDefault="00591F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810A07" w:rsidRDefault="00591F52">
      <w:pPr>
        <w:widowControl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2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24"/>
        </w:rPr>
        <w:t>公安机关录用人民警察体能测评</w:t>
      </w:r>
    </w:p>
    <w:p w:rsidR="00810A07" w:rsidRDefault="00591F52">
      <w:pPr>
        <w:widowControl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2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24"/>
        </w:rPr>
        <w:t>项目和标准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24"/>
        </w:rPr>
        <w:t>(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24"/>
        </w:rPr>
        <w:t>暂行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24"/>
        </w:rPr>
        <w:t>)</w:t>
      </w:r>
    </w:p>
    <w:p w:rsidR="00810A07" w:rsidRDefault="00810A07">
      <w:pPr>
        <w:spacing w:line="520" w:lineRule="exact"/>
        <w:ind w:firstLineChars="200" w:firstLine="640"/>
        <w:rPr>
          <w:del w:id="0" w:author="刘天翔" w:date="2019-08-06T10:01:00Z"/>
          <w:rFonts w:ascii="Times New Roman" w:eastAsia="黑体" w:hAnsi="Times New Roman" w:cs="Times New Roman"/>
          <w:kern w:val="0"/>
          <w:sz w:val="32"/>
          <w:szCs w:val="24"/>
        </w:rPr>
      </w:pPr>
      <w:bookmarkStart w:id="1" w:name="_GoBack"/>
      <w:bookmarkEnd w:id="1"/>
    </w:p>
    <w:tbl>
      <w:tblPr>
        <w:tblW w:w="8100" w:type="dxa"/>
        <w:tblInd w:w="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680"/>
      </w:tblGrid>
      <w:tr w:rsidR="00810A07">
        <w:trPr>
          <w:trHeight w:val="75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widowControl/>
              <w:spacing w:line="560" w:lineRule="exact"/>
              <w:ind w:firstLineChars="200" w:firstLine="64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F3F3F"/>
                <w:kern w:val="0"/>
                <w:sz w:val="32"/>
                <w:szCs w:val="24"/>
              </w:rPr>
              <w:t>项目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widowControl/>
              <w:spacing w:line="560" w:lineRule="exact"/>
              <w:ind w:firstLineChars="200" w:firstLine="64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F3F3F"/>
                <w:kern w:val="0"/>
                <w:sz w:val="32"/>
                <w:szCs w:val="24"/>
              </w:rPr>
              <w:t>标准</w:t>
            </w:r>
          </w:p>
        </w:tc>
      </w:tr>
      <w:tr w:rsidR="00810A07"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widowControl/>
              <w:spacing w:line="560" w:lineRule="exact"/>
              <w:ind w:firstLineChars="200" w:firstLine="640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10</w:t>
            </w:r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米</w:t>
            </w:r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×4</w:t>
            </w:r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往返跑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widowControl/>
              <w:spacing w:line="560" w:lineRule="exact"/>
              <w:ind w:firstLineChars="200" w:firstLine="640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≤13″1</w:t>
            </w:r>
          </w:p>
        </w:tc>
      </w:tr>
      <w:tr w:rsidR="00810A0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widowControl/>
              <w:spacing w:line="560" w:lineRule="exact"/>
              <w:ind w:firstLineChars="200" w:firstLine="640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1000</w:t>
            </w:r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米跑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widowControl/>
              <w:spacing w:line="560" w:lineRule="exact"/>
              <w:ind w:firstLineChars="200" w:firstLine="640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≤4′25″</w:t>
            </w:r>
          </w:p>
        </w:tc>
      </w:tr>
      <w:tr w:rsidR="00810A0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widowControl/>
              <w:spacing w:line="560" w:lineRule="exact"/>
              <w:ind w:firstLineChars="200" w:firstLine="640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纵</w:t>
            </w:r>
            <w:proofErr w:type="gramEnd"/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跳摸高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widowControl/>
              <w:spacing w:line="560" w:lineRule="exact"/>
              <w:ind w:firstLineChars="200" w:firstLine="640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≥265</w:t>
            </w:r>
            <w:r>
              <w:rPr>
                <w:rFonts w:ascii="Times New Roman" w:eastAsia="方正仿宋_GBK" w:hAnsi="Times New Roman" w:cs="Times New Roman"/>
                <w:color w:val="3F3F3F"/>
                <w:kern w:val="0"/>
                <w:sz w:val="32"/>
                <w:szCs w:val="24"/>
              </w:rPr>
              <w:t>厘米</w:t>
            </w:r>
          </w:p>
        </w:tc>
      </w:tr>
    </w:tbl>
    <w:p w:rsidR="00810A07" w:rsidRDefault="00810A07">
      <w:pPr>
        <w:spacing w:line="52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24"/>
        </w:rPr>
      </w:pPr>
    </w:p>
    <w:p w:rsidR="00810A07" w:rsidRDefault="00591F52">
      <w:pPr>
        <w:spacing w:line="500" w:lineRule="exact"/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kern w:val="0"/>
          <w:sz w:val="32"/>
          <w:szCs w:val="24"/>
        </w:rPr>
        <w:t>一</w:t>
      </w:r>
      <w:r>
        <w:rPr>
          <w:rFonts w:ascii="Times New Roman" w:eastAsia="黑体" w:hAnsi="Times New Roman" w:cs="Times New Roman"/>
          <w:sz w:val="32"/>
          <w:szCs w:val="24"/>
        </w:rPr>
        <w:t>、</w:t>
      </w:r>
      <w:r>
        <w:rPr>
          <w:rFonts w:ascii="Times New Roman" w:eastAsia="黑体" w:hAnsi="Times New Roman" w:cs="Times New Roman"/>
          <w:sz w:val="32"/>
          <w:szCs w:val="24"/>
        </w:rPr>
        <w:t>10</w:t>
      </w:r>
      <w:r>
        <w:rPr>
          <w:rFonts w:ascii="Times New Roman" w:eastAsia="黑体" w:hAnsi="Times New Roman" w:cs="Times New Roman"/>
          <w:sz w:val="32"/>
          <w:szCs w:val="24"/>
        </w:rPr>
        <w:t>米</w:t>
      </w:r>
      <w:r>
        <w:rPr>
          <w:rFonts w:ascii="Times New Roman" w:eastAsia="黑体" w:hAnsi="Times New Roman" w:cs="Times New Roman"/>
          <w:sz w:val="32"/>
          <w:szCs w:val="24"/>
        </w:rPr>
        <w:t>×4</w:t>
      </w:r>
      <w:r>
        <w:rPr>
          <w:rFonts w:ascii="Times New Roman" w:eastAsia="黑体" w:hAnsi="Times New Roman" w:cs="Times New Roman"/>
          <w:sz w:val="32"/>
          <w:szCs w:val="24"/>
        </w:rPr>
        <w:t>往返跑</w:t>
      </w:r>
    </w:p>
    <w:p w:rsidR="00810A07" w:rsidRDefault="00591F52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方正仿宋_GBK" w:hAnsi="Times New Roman" w:cs="Times New Roman"/>
          <w:b/>
          <w:sz w:val="32"/>
          <w:szCs w:val="24"/>
        </w:rPr>
        <w:t>场地器材：</w:t>
      </w:r>
      <w:r>
        <w:rPr>
          <w:rFonts w:ascii="Times New Roman" w:eastAsia="仿宋_GB2312" w:hAnsi="Times New Roman" w:cs="Times New Roman"/>
          <w:sz w:val="32"/>
          <w:szCs w:val="24"/>
        </w:rPr>
        <w:t>10</w:t>
      </w:r>
      <w:r>
        <w:rPr>
          <w:rFonts w:ascii="Times New Roman" w:eastAsia="仿宋_GB2312" w:hAnsi="Times New Roman" w:cs="Times New Roman"/>
          <w:sz w:val="32"/>
          <w:szCs w:val="24"/>
        </w:rPr>
        <w:t>米长的直线跑道若干，在跑道的两端线（</w:t>
      </w:r>
      <w:r>
        <w:rPr>
          <w:rFonts w:ascii="Times New Roman" w:eastAsia="仿宋_GB2312" w:hAnsi="Times New Roman" w:cs="Times New Roman"/>
          <w:sz w:val="32"/>
          <w:szCs w:val="24"/>
        </w:rPr>
        <w:t>S1</w:t>
      </w:r>
      <w:r>
        <w:rPr>
          <w:rFonts w:ascii="Times New Roman" w:eastAsia="仿宋_GB2312" w:hAnsi="Times New Roman" w:cs="Times New Roman"/>
          <w:sz w:val="32"/>
          <w:szCs w:val="24"/>
        </w:rPr>
        <w:t>和</w:t>
      </w:r>
      <w:r>
        <w:rPr>
          <w:rFonts w:ascii="Times New Roman" w:eastAsia="仿宋_GB2312" w:hAnsi="Times New Roman" w:cs="Times New Roman"/>
          <w:sz w:val="32"/>
          <w:szCs w:val="24"/>
        </w:rPr>
        <w:t>S2</w:t>
      </w:r>
      <w:r>
        <w:rPr>
          <w:rFonts w:ascii="Times New Roman" w:eastAsia="仿宋_GB2312" w:hAnsi="Times New Roman" w:cs="Times New Roman"/>
          <w:sz w:val="32"/>
          <w:szCs w:val="24"/>
        </w:rPr>
        <w:t>）外</w:t>
      </w:r>
      <w:r>
        <w:rPr>
          <w:rFonts w:ascii="Times New Roman" w:eastAsia="仿宋_GB2312" w:hAnsi="Times New Roman" w:cs="Times New Roman"/>
          <w:sz w:val="32"/>
          <w:szCs w:val="24"/>
        </w:rPr>
        <w:t>30</w:t>
      </w:r>
      <w:r>
        <w:rPr>
          <w:rFonts w:ascii="Times New Roman" w:eastAsia="仿宋_GB2312" w:hAnsi="Times New Roman" w:cs="Times New Roman"/>
          <w:sz w:val="32"/>
          <w:szCs w:val="24"/>
        </w:rPr>
        <w:t>厘米处各划一条线（图</w:t>
      </w:r>
      <w:r>
        <w:rPr>
          <w:rFonts w:ascii="Times New Roman" w:eastAsia="仿宋_GB2312" w:hAnsi="Times New Roman" w:cs="Times New Roman"/>
          <w:sz w:val="32"/>
          <w:szCs w:val="24"/>
        </w:rPr>
        <w:t>1</w:t>
      </w:r>
      <w:r>
        <w:rPr>
          <w:rFonts w:ascii="Times New Roman" w:eastAsia="仿宋_GB2312" w:hAnsi="Times New Roman" w:cs="Times New Roman"/>
          <w:sz w:val="32"/>
          <w:szCs w:val="24"/>
        </w:rPr>
        <w:t>）。木块（</w:t>
      </w:r>
      <w:r>
        <w:rPr>
          <w:rFonts w:ascii="Times New Roman" w:eastAsia="仿宋_GB2312" w:hAnsi="Times New Roman" w:cs="Times New Roman"/>
          <w:sz w:val="32"/>
          <w:szCs w:val="24"/>
        </w:rPr>
        <w:t>5</w:t>
      </w:r>
      <w:r>
        <w:rPr>
          <w:rFonts w:ascii="Times New Roman" w:eastAsia="仿宋_GB2312" w:hAnsi="Times New Roman" w:cs="Times New Roman"/>
          <w:sz w:val="32"/>
          <w:szCs w:val="24"/>
        </w:rPr>
        <w:t>厘米</w:t>
      </w:r>
      <w:r>
        <w:rPr>
          <w:rFonts w:ascii="Times New Roman" w:eastAsia="仿宋_GB2312" w:hAnsi="Times New Roman" w:cs="Times New Roman"/>
          <w:sz w:val="32"/>
          <w:szCs w:val="24"/>
        </w:rPr>
        <w:t>×10</w:t>
      </w:r>
      <w:r>
        <w:rPr>
          <w:rFonts w:ascii="Times New Roman" w:eastAsia="仿宋_GB2312" w:hAnsi="Times New Roman" w:cs="Times New Roman"/>
          <w:sz w:val="32"/>
          <w:szCs w:val="24"/>
        </w:rPr>
        <w:t>厘米）每道</w:t>
      </w:r>
      <w:r>
        <w:rPr>
          <w:rFonts w:ascii="Times New Roman" w:eastAsia="仿宋_GB2312" w:hAnsi="Times New Roman" w:cs="Times New Roman"/>
          <w:sz w:val="32"/>
          <w:szCs w:val="24"/>
        </w:rPr>
        <w:t>3</w:t>
      </w:r>
      <w:r>
        <w:rPr>
          <w:rFonts w:ascii="Times New Roman" w:eastAsia="仿宋_GB2312" w:hAnsi="Times New Roman" w:cs="Times New Roman"/>
          <w:sz w:val="32"/>
          <w:szCs w:val="24"/>
        </w:rPr>
        <w:t>块，其中</w:t>
      </w:r>
      <w:r>
        <w:rPr>
          <w:rFonts w:ascii="Times New Roman" w:eastAsia="仿宋_GB2312" w:hAnsi="Times New Roman" w:cs="Times New Roman"/>
          <w:sz w:val="32"/>
          <w:szCs w:val="24"/>
        </w:rPr>
        <w:t>2</w:t>
      </w:r>
      <w:r>
        <w:rPr>
          <w:rFonts w:ascii="Times New Roman" w:eastAsia="仿宋_GB2312" w:hAnsi="Times New Roman" w:cs="Times New Roman"/>
          <w:sz w:val="32"/>
          <w:szCs w:val="24"/>
        </w:rPr>
        <w:t>块放在</w:t>
      </w:r>
      <w:r>
        <w:rPr>
          <w:rFonts w:ascii="Times New Roman" w:eastAsia="仿宋_GB2312" w:hAnsi="Times New Roman" w:cs="Times New Roman"/>
          <w:sz w:val="32"/>
          <w:szCs w:val="24"/>
        </w:rPr>
        <w:t>S2</w:t>
      </w:r>
      <w:r>
        <w:rPr>
          <w:rFonts w:ascii="Times New Roman" w:eastAsia="仿宋_GB2312" w:hAnsi="Times New Roman" w:cs="Times New Roman"/>
          <w:sz w:val="32"/>
          <w:szCs w:val="24"/>
        </w:rPr>
        <w:t>线外的横线上，一块放在</w:t>
      </w:r>
      <w:r>
        <w:rPr>
          <w:rFonts w:ascii="Times New Roman" w:eastAsia="仿宋_GB2312" w:hAnsi="Times New Roman" w:cs="Times New Roman"/>
          <w:sz w:val="32"/>
          <w:szCs w:val="24"/>
        </w:rPr>
        <w:t>S1</w:t>
      </w:r>
      <w:r>
        <w:rPr>
          <w:rFonts w:ascii="Times New Roman" w:eastAsia="仿宋_GB2312" w:hAnsi="Times New Roman" w:cs="Times New Roman"/>
          <w:sz w:val="32"/>
          <w:szCs w:val="24"/>
        </w:rPr>
        <w:t>线外的横线上。秒表若干块，使用前应进行校正。</w:t>
      </w:r>
    </w:p>
    <w:p w:rsidR="00810A07" w:rsidRDefault="00591F52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方正仿宋_GBK" w:hAnsi="Times New Roman" w:cs="Times New Roman"/>
          <w:b/>
          <w:sz w:val="32"/>
          <w:szCs w:val="24"/>
        </w:rPr>
        <w:t>测试方法：</w:t>
      </w:r>
      <w:r>
        <w:rPr>
          <w:rFonts w:ascii="Times New Roman" w:eastAsia="仿宋_GB2312" w:hAnsi="Times New Roman" w:cs="Times New Roman"/>
          <w:sz w:val="32"/>
          <w:szCs w:val="24"/>
        </w:rPr>
        <w:t>受测试者用站立式起跑，听到发令后从</w:t>
      </w:r>
      <w:r>
        <w:rPr>
          <w:rFonts w:ascii="Times New Roman" w:eastAsia="仿宋_GB2312" w:hAnsi="Times New Roman" w:cs="Times New Roman"/>
          <w:sz w:val="32"/>
          <w:szCs w:val="24"/>
        </w:rPr>
        <w:t>S1</w:t>
      </w:r>
      <w:r>
        <w:rPr>
          <w:rFonts w:ascii="Times New Roman" w:eastAsia="仿宋_GB2312" w:hAnsi="Times New Roman" w:cs="Times New Roman"/>
          <w:sz w:val="32"/>
          <w:szCs w:val="24"/>
        </w:rPr>
        <w:t>线外起跑，当跑到</w:t>
      </w:r>
      <w:r>
        <w:rPr>
          <w:rFonts w:ascii="Times New Roman" w:eastAsia="仿宋_GB2312" w:hAnsi="Times New Roman" w:cs="Times New Roman"/>
          <w:sz w:val="32"/>
          <w:szCs w:val="24"/>
        </w:rPr>
        <w:t>S2</w:t>
      </w:r>
      <w:r>
        <w:rPr>
          <w:rFonts w:ascii="Times New Roman" w:eastAsia="仿宋_GB2312" w:hAnsi="Times New Roman" w:cs="Times New Roman"/>
          <w:sz w:val="32"/>
          <w:szCs w:val="24"/>
        </w:rPr>
        <w:t>线前面，用一只手拿起</w:t>
      </w:r>
      <w:proofErr w:type="gramStart"/>
      <w:r>
        <w:rPr>
          <w:rFonts w:ascii="Times New Roman" w:eastAsia="仿宋_GB2312" w:hAnsi="Times New Roman" w:cs="Times New Roman"/>
          <w:sz w:val="32"/>
          <w:szCs w:val="24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24"/>
        </w:rPr>
        <w:t>木块随即往回跑，跑到</w:t>
      </w:r>
      <w:r>
        <w:rPr>
          <w:rFonts w:ascii="Times New Roman" w:eastAsia="仿宋_GB2312" w:hAnsi="Times New Roman" w:cs="Times New Roman"/>
          <w:sz w:val="32"/>
          <w:szCs w:val="24"/>
        </w:rPr>
        <w:t>S1</w:t>
      </w:r>
      <w:r>
        <w:rPr>
          <w:rFonts w:ascii="Times New Roman" w:eastAsia="仿宋_GB2312" w:hAnsi="Times New Roman" w:cs="Times New Roman"/>
          <w:sz w:val="32"/>
          <w:szCs w:val="24"/>
        </w:rPr>
        <w:t>线前时交换木块，再跑回</w:t>
      </w:r>
      <w:r>
        <w:rPr>
          <w:rFonts w:ascii="Times New Roman" w:eastAsia="仿宋_GB2312" w:hAnsi="Times New Roman" w:cs="Times New Roman"/>
          <w:sz w:val="32"/>
          <w:szCs w:val="24"/>
        </w:rPr>
        <w:t>S2</w:t>
      </w:r>
      <w:r>
        <w:rPr>
          <w:rFonts w:ascii="Times New Roman" w:eastAsia="仿宋_GB2312" w:hAnsi="Times New Roman" w:cs="Times New Roman"/>
          <w:sz w:val="32"/>
          <w:szCs w:val="24"/>
        </w:rPr>
        <w:t>交换另一木块，最后持木块冲出</w:t>
      </w:r>
      <w:r>
        <w:rPr>
          <w:rFonts w:ascii="Times New Roman" w:eastAsia="仿宋_GB2312" w:hAnsi="Times New Roman" w:cs="Times New Roman"/>
          <w:sz w:val="32"/>
          <w:szCs w:val="24"/>
        </w:rPr>
        <w:t>S1</w:t>
      </w:r>
      <w:r>
        <w:rPr>
          <w:rFonts w:ascii="Times New Roman" w:eastAsia="仿宋_GB2312" w:hAnsi="Times New Roman" w:cs="Times New Roman"/>
          <w:sz w:val="32"/>
          <w:szCs w:val="24"/>
        </w:rPr>
        <w:t>线，记录跑完全程的时间。记录以秒为单位，取一位小数，第二位小数非</w:t>
      </w:r>
      <w:r>
        <w:rPr>
          <w:rFonts w:ascii="Times New Roman" w:eastAsia="仿宋_GB2312" w:hAnsi="Times New Roman" w:cs="Times New Roman"/>
          <w:sz w:val="32"/>
          <w:szCs w:val="24"/>
        </w:rPr>
        <w:t>“0”</w:t>
      </w:r>
      <w:r>
        <w:rPr>
          <w:rFonts w:ascii="Times New Roman" w:eastAsia="仿宋_GB2312" w:hAnsi="Times New Roman" w:cs="Times New Roman"/>
          <w:sz w:val="32"/>
          <w:szCs w:val="24"/>
        </w:rPr>
        <w:t>时则进</w:t>
      </w:r>
      <w:r>
        <w:rPr>
          <w:rFonts w:ascii="Times New Roman" w:eastAsia="仿宋_GB2312" w:hAnsi="Times New Roman" w:cs="Times New Roman"/>
          <w:sz w:val="32"/>
          <w:szCs w:val="24"/>
        </w:rPr>
        <w:t>1</w:t>
      </w:r>
      <w:r>
        <w:rPr>
          <w:rFonts w:ascii="Times New Roman" w:eastAsia="仿宋_GB2312" w:hAnsi="Times New Roman" w:cs="Times New Roman"/>
          <w:sz w:val="32"/>
          <w:szCs w:val="24"/>
        </w:rPr>
        <w:t>。</w:t>
      </w:r>
    </w:p>
    <w:p w:rsidR="00810A07" w:rsidRDefault="00591F52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方正仿宋_GBK" w:hAnsi="Times New Roman" w:cs="Times New Roman"/>
          <w:b/>
          <w:sz w:val="32"/>
          <w:szCs w:val="24"/>
        </w:rPr>
        <w:t>注意事项：</w:t>
      </w:r>
      <w:r>
        <w:rPr>
          <w:rFonts w:ascii="Times New Roman" w:eastAsia="仿宋_GB2312" w:hAnsi="Times New Roman" w:cs="Times New Roman"/>
          <w:sz w:val="32"/>
          <w:szCs w:val="24"/>
        </w:rPr>
        <w:t>当受测者取放木块时，脚不要越过</w:t>
      </w:r>
      <w:r>
        <w:rPr>
          <w:rFonts w:ascii="Times New Roman" w:eastAsia="仿宋_GB2312" w:hAnsi="Times New Roman" w:cs="Times New Roman"/>
          <w:sz w:val="32"/>
          <w:szCs w:val="24"/>
        </w:rPr>
        <w:t>S1</w:t>
      </w:r>
      <w:r>
        <w:rPr>
          <w:rFonts w:ascii="Times New Roman" w:eastAsia="仿宋_GB2312" w:hAnsi="Times New Roman" w:cs="Times New Roman"/>
          <w:sz w:val="32"/>
          <w:szCs w:val="24"/>
        </w:rPr>
        <w:t>和</w:t>
      </w:r>
      <w:r>
        <w:rPr>
          <w:rFonts w:ascii="Times New Roman" w:eastAsia="仿宋_GB2312" w:hAnsi="Times New Roman" w:cs="Times New Roman"/>
          <w:sz w:val="32"/>
          <w:szCs w:val="24"/>
        </w:rPr>
        <w:t>S2</w:t>
      </w:r>
      <w:r>
        <w:rPr>
          <w:rFonts w:ascii="Times New Roman" w:eastAsia="仿宋_GB2312" w:hAnsi="Times New Roman" w:cs="Times New Roman"/>
          <w:sz w:val="32"/>
          <w:szCs w:val="24"/>
        </w:rPr>
        <w:t>线。</w:t>
      </w:r>
    </w:p>
    <w:tbl>
      <w:tblPr>
        <w:tblW w:w="58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826"/>
        <w:gridCol w:w="955"/>
      </w:tblGrid>
      <w:tr w:rsidR="00810A07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spacing w:line="500" w:lineRule="exact"/>
              <w:ind w:firstLineChars="200" w:firstLine="640"/>
              <w:jc w:val="center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24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spacing w:line="500" w:lineRule="exact"/>
              <w:ind w:firstLineChars="200" w:firstLine="640"/>
              <w:jc w:val="center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24"/>
              </w:rPr>
              <w:t>S2</w:t>
            </w:r>
          </w:p>
        </w:tc>
      </w:tr>
      <w:tr w:rsidR="00810A07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</w:tr>
      <w:tr w:rsidR="00810A07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</w:tr>
      <w:tr w:rsidR="00810A07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</w:tr>
      <w:tr w:rsidR="00810A07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24"/>
              </w:rPr>
              <w:t>← →</w:t>
            </w:r>
          </w:p>
        </w:tc>
      </w:tr>
      <w:tr w:rsidR="00810A07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810A07">
            <w:pPr>
              <w:spacing w:line="50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spacing w:line="500" w:lineRule="exact"/>
              <w:ind w:firstLineChars="200" w:firstLine="640"/>
              <w:jc w:val="center"/>
              <w:rPr>
                <w:rFonts w:ascii="Times New Roman" w:eastAsia="方正仿宋_GBK" w:hAnsi="Times New Roman" w:cs="Times New Roman"/>
                <w:sz w:val="32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24"/>
              </w:rPr>
              <w:t>← 10</w:t>
            </w:r>
            <w:r>
              <w:rPr>
                <w:rFonts w:ascii="Times New Roman" w:eastAsia="方正仿宋_GBK" w:hAnsi="Times New Roman" w:cs="Times New Roman"/>
                <w:sz w:val="32"/>
                <w:szCs w:val="24"/>
              </w:rPr>
              <w:t>米</w:t>
            </w:r>
            <w:r>
              <w:rPr>
                <w:rFonts w:ascii="Times New Roman" w:eastAsia="方正仿宋_GBK" w:hAnsi="Times New Roman" w:cs="Times New Roman"/>
                <w:sz w:val="32"/>
                <w:szCs w:val="24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A07" w:rsidRDefault="00591F52">
            <w:pPr>
              <w:spacing w:line="500" w:lineRule="exact"/>
              <w:ind w:firstLineChars="200" w:firstLine="420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30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厘米</w:t>
            </w:r>
          </w:p>
        </w:tc>
      </w:tr>
    </w:tbl>
    <w:p w:rsidR="00810A07" w:rsidRDefault="00591F52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24"/>
        </w:rPr>
      </w:pPr>
      <w:r>
        <w:rPr>
          <w:rFonts w:ascii="Times New Roman" w:eastAsia="方正仿宋_GBK" w:hAnsi="Times New Roman" w:cs="Times New Roman"/>
          <w:sz w:val="32"/>
          <w:szCs w:val="24"/>
        </w:rPr>
        <w:t>图</w:t>
      </w:r>
      <w:r>
        <w:rPr>
          <w:rFonts w:ascii="Times New Roman" w:eastAsia="方正仿宋_GBK" w:hAnsi="Times New Roman" w:cs="Times New Roman"/>
          <w:sz w:val="32"/>
          <w:szCs w:val="24"/>
        </w:rPr>
        <w:t>1</w:t>
      </w:r>
    </w:p>
    <w:p w:rsidR="00810A07" w:rsidRDefault="00591F52">
      <w:pPr>
        <w:spacing w:line="500" w:lineRule="exact"/>
        <w:ind w:firstLineChars="200" w:firstLine="643"/>
        <w:rPr>
          <w:rFonts w:ascii="Times New Roman" w:eastAsia="黑体" w:hAnsi="Times New Roman" w:cs="Times New Roman"/>
          <w:b/>
          <w:color w:val="FF0000"/>
          <w:sz w:val="32"/>
          <w:szCs w:val="24"/>
        </w:rPr>
      </w:pPr>
      <w:r>
        <w:rPr>
          <w:rFonts w:ascii="Times New Roman" w:eastAsia="黑体" w:hAnsi="Times New Roman" w:cs="Times New Roman"/>
          <w:b/>
          <w:sz w:val="32"/>
          <w:szCs w:val="24"/>
        </w:rPr>
        <w:t>二、男子</w:t>
      </w:r>
      <w:r>
        <w:rPr>
          <w:rFonts w:ascii="Times New Roman" w:eastAsia="黑体" w:hAnsi="Times New Roman" w:cs="Times New Roman"/>
          <w:b/>
          <w:sz w:val="32"/>
          <w:szCs w:val="24"/>
        </w:rPr>
        <w:t>1000</w:t>
      </w:r>
      <w:r>
        <w:rPr>
          <w:rFonts w:ascii="Times New Roman" w:eastAsia="黑体" w:hAnsi="Times New Roman" w:cs="Times New Roman"/>
          <w:b/>
          <w:sz w:val="32"/>
          <w:szCs w:val="24"/>
        </w:rPr>
        <w:t>米跑</w:t>
      </w:r>
    </w:p>
    <w:p w:rsidR="00810A07" w:rsidRDefault="00591F52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方正仿宋_GBK" w:hAnsi="Times New Roman" w:cs="Times New Roman"/>
          <w:b/>
          <w:sz w:val="32"/>
          <w:szCs w:val="24"/>
        </w:rPr>
        <w:t>场地器材：</w:t>
      </w:r>
      <w:r>
        <w:rPr>
          <w:rFonts w:ascii="Times New Roman" w:eastAsia="仿宋_GB2312" w:hAnsi="Times New Roman" w:cs="Times New Roman"/>
          <w:sz w:val="32"/>
          <w:szCs w:val="24"/>
        </w:rPr>
        <w:t>400</w:t>
      </w:r>
      <w:r>
        <w:rPr>
          <w:rFonts w:ascii="Times New Roman" w:eastAsia="仿宋_GB2312" w:hAnsi="Times New Roman" w:cs="Times New Roman"/>
          <w:sz w:val="32"/>
          <w:szCs w:val="24"/>
        </w:rPr>
        <w:t>米田径跑道。地面平坦，地质不限。秒表若干块，使用前应进行校正。</w:t>
      </w:r>
    </w:p>
    <w:p w:rsidR="00810A07" w:rsidRDefault="00591F52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>测试方法：受测者分组测，每组不得少于</w:t>
      </w:r>
      <w:r>
        <w:rPr>
          <w:rFonts w:ascii="Times New Roman" w:eastAsia="仿宋_GB2312" w:hAnsi="Times New Roman" w:cs="Times New Roman"/>
          <w:sz w:val="32"/>
          <w:szCs w:val="24"/>
        </w:rPr>
        <w:t>2</w:t>
      </w:r>
      <w:r>
        <w:rPr>
          <w:rFonts w:ascii="Times New Roman" w:eastAsia="仿宋_GB2312" w:hAnsi="Times New Roman" w:cs="Times New Roman"/>
          <w:sz w:val="32"/>
          <w:szCs w:val="24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810A07" w:rsidRDefault="00591F52">
      <w:pPr>
        <w:spacing w:line="500" w:lineRule="exact"/>
        <w:ind w:firstLineChars="200" w:firstLine="643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b/>
          <w:sz w:val="32"/>
          <w:szCs w:val="24"/>
        </w:rPr>
        <w:t>三、纵跳摸高</w:t>
      </w:r>
    </w:p>
    <w:p w:rsidR="00810A07" w:rsidRDefault="00591F52">
      <w:pPr>
        <w:spacing w:line="5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24"/>
        </w:rPr>
      </w:pPr>
      <w:r>
        <w:rPr>
          <w:rFonts w:ascii="Times New Roman" w:eastAsia="方正仿宋_GBK" w:hAnsi="Times New Roman" w:cs="Times New Roman"/>
          <w:b/>
          <w:sz w:val="32"/>
          <w:szCs w:val="24"/>
        </w:rPr>
        <w:t>场地要求：</w:t>
      </w:r>
      <w:r>
        <w:rPr>
          <w:rFonts w:ascii="Times New Roman" w:eastAsia="仿宋_GB2312" w:hAnsi="Times New Roman" w:cs="Times New Roman"/>
          <w:sz w:val="32"/>
          <w:szCs w:val="24"/>
        </w:rPr>
        <w:t>通常在室内场地测试。如选择室外场地测试，需在天气状况许可的情况下进行，当天平均气温应在</w:t>
      </w:r>
      <w:r>
        <w:rPr>
          <w:rFonts w:ascii="Times New Roman" w:eastAsia="仿宋_GB2312" w:hAnsi="Times New Roman" w:cs="Times New Roman"/>
          <w:sz w:val="32"/>
          <w:szCs w:val="24"/>
        </w:rPr>
        <w:t>15-35</w:t>
      </w:r>
      <w:r>
        <w:rPr>
          <w:rFonts w:ascii="Times New Roman" w:eastAsia="仿宋_GB2312" w:hAnsi="Times New Roman" w:cs="Times New Roman"/>
          <w:sz w:val="32"/>
          <w:szCs w:val="24"/>
        </w:rPr>
        <w:t>摄氏度之间，无太阳直射、风力不超过</w:t>
      </w:r>
      <w:r>
        <w:rPr>
          <w:rFonts w:ascii="Times New Roman" w:eastAsia="仿宋_GB2312" w:hAnsi="Times New Roman" w:cs="Times New Roman"/>
          <w:sz w:val="32"/>
          <w:szCs w:val="24"/>
        </w:rPr>
        <w:t>3</w:t>
      </w:r>
      <w:r>
        <w:rPr>
          <w:rFonts w:ascii="Times New Roman" w:eastAsia="仿宋_GB2312" w:hAnsi="Times New Roman" w:cs="Times New Roman"/>
          <w:sz w:val="32"/>
          <w:szCs w:val="24"/>
        </w:rPr>
        <w:t>级。</w:t>
      </w:r>
    </w:p>
    <w:p w:rsidR="00810A07" w:rsidRDefault="00591F52">
      <w:pPr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方正仿宋_GBK" w:hAnsi="Times New Roman" w:cs="Times New Roman"/>
          <w:b/>
          <w:sz w:val="32"/>
          <w:szCs w:val="24"/>
        </w:rPr>
        <w:t>测试方法：</w:t>
      </w:r>
      <w:r>
        <w:rPr>
          <w:rFonts w:ascii="Times New Roman" w:eastAsia="仿宋_GB2312" w:hAnsi="Times New Roman" w:cs="Times New Roman"/>
          <w:sz w:val="32"/>
          <w:szCs w:val="24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</w:t>
      </w:r>
      <w:r>
        <w:rPr>
          <w:rFonts w:ascii="Times New Roman" w:eastAsia="仿宋_GB2312" w:hAnsi="Times New Roman" w:cs="Times New Roman"/>
          <w:sz w:val="32"/>
          <w:szCs w:val="24"/>
        </w:rPr>
        <w:t>线或者自动摸高器的测试条，触摸到高度线或者测试条的视为合格。测试不超过三次。</w:t>
      </w:r>
    </w:p>
    <w:p w:rsidR="00810A07" w:rsidRDefault="00591F52">
      <w:pPr>
        <w:spacing w:line="500" w:lineRule="exact"/>
        <w:ind w:firstLineChars="200" w:firstLine="643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24"/>
        </w:rPr>
        <w:t>注意事项：</w:t>
      </w:r>
      <w:r>
        <w:rPr>
          <w:rFonts w:ascii="Times New Roman" w:eastAsia="仿宋_GB2312" w:hAnsi="Times New Roman" w:cs="Times New Roman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sz w:val="32"/>
          <w:szCs w:val="24"/>
        </w:rPr>
        <w:t>1</w:t>
      </w:r>
      <w:r>
        <w:rPr>
          <w:rFonts w:ascii="Times New Roman" w:eastAsia="仿宋_GB2312" w:hAnsi="Times New Roman" w:cs="Times New Roman"/>
          <w:sz w:val="32"/>
          <w:szCs w:val="24"/>
        </w:rPr>
        <w:t>）起跳时，受测者双腿不能移动或</w:t>
      </w:r>
      <w:proofErr w:type="gramStart"/>
      <w:r>
        <w:rPr>
          <w:rFonts w:ascii="Times New Roman" w:eastAsia="仿宋_GB2312" w:hAnsi="Times New Roman" w:cs="Times New Roman"/>
          <w:sz w:val="32"/>
          <w:szCs w:val="24"/>
        </w:rPr>
        <w:t>有垫步动作</w:t>
      </w:r>
      <w:proofErr w:type="gramEnd"/>
      <w:r>
        <w:rPr>
          <w:rFonts w:ascii="Times New Roman" w:eastAsia="仿宋_GB2312" w:hAnsi="Times New Roman" w:cs="Times New Roman"/>
          <w:sz w:val="32"/>
          <w:szCs w:val="24"/>
        </w:rPr>
        <w:t>；（</w:t>
      </w:r>
      <w:r>
        <w:rPr>
          <w:rFonts w:ascii="Times New Roman" w:eastAsia="仿宋_GB2312" w:hAnsi="Times New Roman" w:cs="Times New Roman"/>
          <w:sz w:val="32"/>
          <w:szCs w:val="24"/>
        </w:rPr>
        <w:t>2</w:t>
      </w:r>
      <w:r>
        <w:rPr>
          <w:rFonts w:ascii="Times New Roman" w:eastAsia="仿宋_GB2312" w:hAnsi="Times New Roman" w:cs="Times New Roman"/>
          <w:sz w:val="32"/>
          <w:szCs w:val="24"/>
        </w:rPr>
        <w:t>）受测者指甲不得超过指尖</w:t>
      </w:r>
      <w:r>
        <w:rPr>
          <w:rFonts w:ascii="Times New Roman" w:eastAsia="仿宋_GB2312" w:hAnsi="Times New Roman" w:cs="Times New Roman"/>
          <w:sz w:val="32"/>
          <w:szCs w:val="24"/>
        </w:rPr>
        <w:t>0.3</w:t>
      </w:r>
      <w:r>
        <w:rPr>
          <w:rFonts w:ascii="Times New Roman" w:eastAsia="仿宋_GB2312" w:hAnsi="Times New Roman" w:cs="Times New Roman"/>
          <w:sz w:val="32"/>
          <w:szCs w:val="24"/>
        </w:rPr>
        <w:t>厘米；（</w:t>
      </w:r>
      <w:r>
        <w:rPr>
          <w:rFonts w:ascii="Times New Roman" w:eastAsia="仿宋_GB2312" w:hAnsi="Times New Roman" w:cs="Times New Roman"/>
          <w:sz w:val="32"/>
          <w:szCs w:val="24"/>
        </w:rPr>
        <w:t>3</w:t>
      </w:r>
      <w:r>
        <w:rPr>
          <w:rFonts w:ascii="Times New Roman" w:eastAsia="仿宋_GB2312" w:hAnsi="Times New Roman" w:cs="Times New Roman"/>
          <w:sz w:val="32"/>
          <w:szCs w:val="24"/>
        </w:rPr>
        <w:t>）受测者徒手触摸，不得带手套等其他物品；（</w:t>
      </w:r>
      <w:r>
        <w:rPr>
          <w:rFonts w:ascii="Times New Roman" w:eastAsia="仿宋_GB2312" w:hAnsi="Times New Roman" w:cs="Times New Roman"/>
          <w:sz w:val="32"/>
          <w:szCs w:val="24"/>
        </w:rPr>
        <w:t>4</w:t>
      </w:r>
      <w:r>
        <w:rPr>
          <w:rFonts w:ascii="Times New Roman" w:eastAsia="仿宋_GB2312" w:hAnsi="Times New Roman" w:cs="Times New Roman"/>
          <w:sz w:val="32"/>
          <w:szCs w:val="24"/>
        </w:rPr>
        <w:t>）受测者统一采用赤脚（可穿袜子）起跳，起跳处铺垫不超过</w:t>
      </w:r>
      <w:r>
        <w:rPr>
          <w:rFonts w:ascii="Times New Roman" w:eastAsia="仿宋_GB2312" w:hAnsi="Times New Roman" w:cs="Times New Roman"/>
          <w:sz w:val="32"/>
          <w:szCs w:val="24"/>
        </w:rPr>
        <w:t>2</w:t>
      </w:r>
      <w:r>
        <w:rPr>
          <w:rFonts w:ascii="Times New Roman" w:eastAsia="仿宋_GB2312" w:hAnsi="Times New Roman" w:cs="Times New Roman"/>
          <w:sz w:val="32"/>
          <w:szCs w:val="24"/>
        </w:rPr>
        <w:t>厘米的硬质无弹性垫子。</w:t>
      </w:r>
    </w:p>
    <w:p w:rsidR="00810A07" w:rsidRDefault="00810A07"/>
    <w:sectPr w:rsidR="00810A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52" w:rsidRDefault="00591F52" w:rsidP="00605249">
      <w:r>
        <w:separator/>
      </w:r>
    </w:p>
  </w:endnote>
  <w:endnote w:type="continuationSeparator" w:id="0">
    <w:p w:rsidR="00591F52" w:rsidRDefault="00591F52" w:rsidP="0060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52" w:rsidRDefault="00591F52" w:rsidP="00605249">
      <w:r>
        <w:separator/>
      </w:r>
    </w:p>
  </w:footnote>
  <w:footnote w:type="continuationSeparator" w:id="0">
    <w:p w:rsidR="00591F52" w:rsidRDefault="00591F52" w:rsidP="0060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784"/>
    <w:rsid w:val="00407DBA"/>
    <w:rsid w:val="00591F52"/>
    <w:rsid w:val="005A6784"/>
    <w:rsid w:val="00605249"/>
    <w:rsid w:val="00810A07"/>
    <w:rsid w:val="792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Sky123.Org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3</cp:revision>
  <cp:lastPrinted>2019-08-06T02:01:00Z</cp:lastPrinted>
  <dcterms:created xsi:type="dcterms:W3CDTF">2019-07-30T01:33:00Z</dcterms:created>
  <dcterms:modified xsi:type="dcterms:W3CDTF">2019-08-18T23:48:00Z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