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附件</w:t>
      </w:r>
      <w:r>
        <w:rPr>
          <w:rFonts w:hint="eastAsia" w:ascii="黑体" w:hAnsi="黑体" w:eastAsia="黑体" w:cs="黑体"/>
          <w:b w:val="0"/>
          <w:bCs/>
          <w:kern w:val="0"/>
          <w:sz w:val="32"/>
          <w:szCs w:val="32"/>
          <w:lang w:val="en-US" w:eastAsia="zh-CN"/>
        </w:rPr>
        <w:t>3</w:t>
      </w:r>
      <w:r>
        <w:rPr>
          <w:rFonts w:hint="eastAsia" w:ascii="黑体" w:hAnsi="黑体" w:eastAsia="黑体" w:cs="黑体"/>
          <w:b w:val="0"/>
          <w:bCs/>
          <w:kern w:val="0"/>
          <w:sz w:val="32"/>
          <w:szCs w:val="32"/>
        </w:rPr>
        <w:t>：</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val="0"/>
          <w:bCs/>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201</w:t>
      </w:r>
      <w:r>
        <w:rPr>
          <w:rFonts w:hint="eastAsia" w:ascii="方正小标宋简体" w:hAnsi="方正小标宋简体" w:eastAsia="方正小标宋简体" w:cs="方正小标宋简体"/>
          <w:b w:val="0"/>
          <w:bCs/>
          <w:kern w:val="0"/>
          <w:sz w:val="44"/>
          <w:szCs w:val="44"/>
          <w:lang w:val="en-US" w:eastAsia="zh-CN"/>
        </w:rPr>
        <w:t>9</w:t>
      </w:r>
      <w:r>
        <w:rPr>
          <w:rFonts w:hint="eastAsia" w:ascii="方正小标宋简体" w:hAnsi="方正小标宋简体" w:eastAsia="方正小标宋简体" w:cs="方正小标宋简体"/>
          <w:b w:val="0"/>
          <w:bCs/>
          <w:kern w:val="0"/>
          <w:sz w:val="44"/>
          <w:szCs w:val="44"/>
        </w:rPr>
        <w:t>年</w:t>
      </w:r>
      <w:r>
        <w:rPr>
          <w:rFonts w:hint="eastAsia" w:ascii="方正小标宋简体" w:hAnsi="方正小标宋简体" w:eastAsia="方正小标宋简体" w:cs="方正小标宋简体"/>
          <w:b w:val="0"/>
          <w:bCs/>
          <w:kern w:val="0"/>
          <w:sz w:val="44"/>
          <w:szCs w:val="44"/>
          <w:highlight w:val="none"/>
          <w:u w:val="none"/>
          <w:lang w:val="en-US" w:eastAsia="zh-CN"/>
        </w:rPr>
        <w:t>海阳</w:t>
      </w:r>
      <w:r>
        <w:rPr>
          <w:rFonts w:hint="eastAsia" w:ascii="方正小标宋简体" w:hAnsi="方正小标宋简体" w:eastAsia="方正小标宋简体" w:cs="方正小标宋简体"/>
          <w:b w:val="0"/>
          <w:bCs/>
          <w:kern w:val="0"/>
          <w:sz w:val="44"/>
          <w:szCs w:val="44"/>
          <w:highlight w:val="none"/>
          <w:lang w:val="en-US" w:eastAsia="zh-CN"/>
        </w:rPr>
        <w:t>市</w:t>
      </w:r>
      <w:r>
        <w:rPr>
          <w:rFonts w:hint="eastAsia" w:ascii="方正小标宋简体" w:hAnsi="方正小标宋简体" w:eastAsia="方正小标宋简体" w:cs="方正小标宋简体"/>
          <w:b w:val="0"/>
          <w:bCs/>
          <w:kern w:val="0"/>
          <w:sz w:val="44"/>
          <w:szCs w:val="44"/>
          <w:lang w:eastAsia="zh-CN"/>
        </w:rPr>
        <w:t>人民医院</w:t>
      </w:r>
      <w:r>
        <w:rPr>
          <w:rFonts w:hint="eastAsia" w:ascii="方正小标宋简体" w:hAnsi="方正小标宋简体" w:eastAsia="方正小标宋简体" w:cs="方正小标宋简体"/>
          <w:b w:val="0"/>
          <w:bCs/>
          <w:kern w:val="0"/>
          <w:sz w:val="44"/>
          <w:szCs w:val="44"/>
        </w:rPr>
        <w:t>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highlight w:val="none"/>
          <w:u w:val="none"/>
          <w:lang w:val="en-US" w:eastAsia="zh-CN"/>
        </w:rPr>
        <w:t>海阳</w:t>
      </w:r>
      <w:r>
        <w:rPr>
          <w:rFonts w:hint="eastAsia" w:ascii="仿宋_GB2312" w:hAnsi="仿宋" w:eastAsia="仿宋_GB2312"/>
          <w:sz w:val="32"/>
          <w:szCs w:val="32"/>
          <w:lang w:val="en-US" w:eastAsia="zh-CN"/>
        </w:rPr>
        <w:t>市人民医院</w:t>
      </w:r>
      <w:r>
        <w:rPr>
          <w:rFonts w:hint="eastAsia" w:ascii="仿宋_GB2312" w:hAnsi="仿宋" w:eastAsia="仿宋_GB2312"/>
          <w:sz w:val="32"/>
          <w:szCs w:val="32"/>
        </w:rPr>
        <w:t>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涉嫌违纪违法正在接受有关机关审查尚未作出结论的人员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在各级各类公务员和事业单位招考（聘）中被认定有舞弊等严重违反纪律行为的人员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须为</w:t>
      </w:r>
      <w:r>
        <w:rPr>
          <w:rFonts w:hint="eastAsia" w:ascii="仿宋_GB2312" w:hAnsi="仿宋" w:eastAsia="仿宋_GB2312"/>
          <w:sz w:val="32"/>
          <w:szCs w:val="32"/>
          <w:highlight w:val="none"/>
        </w:rPr>
        <w:t>197</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12</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4.具有多个学历层次的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5.对报考所需的资格资质证书取得时间、时效有何要求？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招聘岗位要求的</w:t>
      </w:r>
      <w:r>
        <w:rPr>
          <w:rFonts w:hint="eastAsia" w:ascii="仿宋_GB2312" w:hAnsi="仿宋" w:eastAsia="仿宋_GB2312"/>
          <w:sz w:val="32"/>
          <w:szCs w:val="32"/>
          <w:lang w:eastAsia="zh-CN"/>
        </w:rPr>
        <w:t>包括</w:t>
      </w:r>
      <w:r>
        <w:rPr>
          <w:rFonts w:hint="eastAsia" w:ascii="仿宋_GB2312" w:hAnsi="仿宋" w:eastAsia="仿宋_GB2312"/>
          <w:sz w:val="32"/>
          <w:szCs w:val="32"/>
          <w:lang w:val="en-US" w:eastAsia="zh-CN"/>
        </w:rPr>
        <w:t>学历证书、相应学位证书在内的</w:t>
      </w:r>
      <w:r>
        <w:rPr>
          <w:rFonts w:hint="eastAsia" w:ascii="仿宋_GB2312" w:hAnsi="仿宋" w:eastAsia="仿宋_GB2312"/>
          <w:sz w:val="32"/>
          <w:szCs w:val="32"/>
        </w:rPr>
        <w:t>所有资格、资质及证书（含海外留学人员的学历、学位认证书），</w:t>
      </w:r>
      <w:r>
        <w:rPr>
          <w:rFonts w:hint="eastAsia" w:ascii="仿宋_GB2312" w:hAnsi="仿宋" w:eastAsia="仿宋_GB2312"/>
          <w:sz w:val="32"/>
          <w:szCs w:val="32"/>
          <w:lang w:eastAsia="zh-CN"/>
        </w:rPr>
        <w:t>应聘人员</w:t>
      </w:r>
      <w:r>
        <w:rPr>
          <w:rFonts w:hint="eastAsia" w:ascii="仿宋_GB2312" w:hAnsi="仿宋" w:eastAsia="仿宋_GB2312"/>
          <w:sz w:val="32"/>
          <w:szCs w:val="32"/>
        </w:rPr>
        <w:t>均须于</w:t>
      </w:r>
      <w:r>
        <w:rPr>
          <w:rFonts w:hint="eastAsia" w:ascii="仿宋_GB2312" w:hAnsi="仿宋" w:eastAsia="仿宋_GB2312"/>
          <w:sz w:val="32"/>
          <w:szCs w:val="32"/>
          <w:highlight w:val="none"/>
        </w:rPr>
        <w:t>201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none"/>
          <w:lang w:val="en-US" w:eastAsia="zh-CN"/>
        </w:rPr>
        <w:t>11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11</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0000FF"/>
          <w:sz w:val="32"/>
          <w:szCs w:val="32"/>
          <w:u w:val="single"/>
        </w:rPr>
      </w:pPr>
      <w:r>
        <w:rPr>
          <w:rFonts w:hint="eastAsia" w:ascii="黑体" w:hAnsi="黑体" w:eastAsia="黑体" w:cs="黑体"/>
          <w:kern w:val="0"/>
          <w:sz w:val="32"/>
          <w:szCs w:val="32"/>
        </w:rPr>
        <w:t>7.哪些人可以报考</w:t>
      </w:r>
      <w:r>
        <w:rPr>
          <w:rFonts w:hint="eastAsia" w:ascii="黑体" w:hAnsi="黑体" w:eastAsia="黑体" w:cs="黑体"/>
          <w:kern w:val="0"/>
          <w:sz w:val="32"/>
          <w:szCs w:val="32"/>
          <w:lang w:val="en-US" w:eastAsia="zh-CN"/>
        </w:rPr>
        <w:t>定向招聘</w:t>
      </w:r>
      <w:r>
        <w:rPr>
          <w:rFonts w:hint="eastAsia" w:ascii="黑体" w:hAnsi="黑体" w:eastAsia="黑体" w:cs="黑体"/>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sz w:val="32"/>
          <w:szCs w:val="32"/>
          <w:highlight w:val="none"/>
        </w:rPr>
      </w:pPr>
      <w:r>
        <w:rPr>
          <w:rFonts w:hint="eastAsia" w:ascii="仿宋_GB2312" w:hAnsi="仿宋" w:eastAsia="仿宋_GB2312"/>
          <w:b/>
          <w:bCs/>
          <w:sz w:val="32"/>
          <w:szCs w:val="32"/>
          <w:highlight w:val="none"/>
        </w:rPr>
        <w:t>面向服务基层项目人员招聘岗位</w:t>
      </w:r>
      <w:r>
        <w:rPr>
          <w:rFonts w:hint="eastAsia" w:ascii="仿宋_GB2312" w:hAnsi="仿宋" w:eastAsia="仿宋_GB2312"/>
          <w:b w:val="0"/>
          <w:bCs w:val="0"/>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报考定向招聘岗位的人员，还需符合岗位招聘条件。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kern w:val="0"/>
          <w:sz w:val="32"/>
          <w:szCs w:val="32"/>
          <w:lang w:val="en-US" w:eastAsia="zh-CN"/>
        </w:rPr>
        <w:t>符合定向招聘岗位报考条件的</w:t>
      </w:r>
      <w:r>
        <w:rPr>
          <w:rFonts w:hint="eastAsia" w:ascii="黑体" w:hAnsi="黑体" w:eastAsia="黑体" w:cs="黑体"/>
          <w:kern w:val="0"/>
          <w:sz w:val="32"/>
          <w:szCs w:val="32"/>
        </w:rPr>
        <w:t>人员</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w:t>
      </w:r>
      <w:r>
        <w:rPr>
          <w:rFonts w:hint="eastAsia" w:ascii="仿宋_GB2312" w:hAnsi="仿宋_GB2312" w:eastAsia="仿宋_GB2312" w:cs="仿宋_GB2312"/>
          <w:kern w:val="0"/>
          <w:sz w:val="32"/>
          <w:szCs w:val="32"/>
          <w:lang w:val="en-US" w:eastAsia="zh-CN"/>
        </w:rPr>
        <w:t>等符合定向招聘岗位报考条件的人员</w:t>
      </w:r>
      <w:r>
        <w:rPr>
          <w:rFonts w:hint="eastAsia" w:ascii="仿宋_GB2312" w:hAnsi="仿宋_GB2312" w:eastAsia="仿宋_GB2312" w:cs="仿宋_GB2312"/>
          <w:kern w:val="0"/>
          <w:sz w:val="32"/>
          <w:szCs w:val="32"/>
        </w:rPr>
        <w:t>可以报考非定向招聘岗位，但必须符合</w:t>
      </w:r>
      <w:r>
        <w:rPr>
          <w:rFonts w:hint="eastAsia" w:ascii="仿宋_GB2312" w:hAnsi="仿宋_GB2312" w:eastAsia="仿宋_GB2312" w:cs="仿宋_GB2312"/>
          <w:kern w:val="0"/>
          <w:sz w:val="32"/>
          <w:szCs w:val="32"/>
          <w:lang w:val="en-US" w:eastAsia="zh-CN"/>
        </w:rPr>
        <w:t>所报考</w:t>
      </w:r>
      <w:r>
        <w:rPr>
          <w:rFonts w:hint="eastAsia" w:ascii="仿宋_GB2312" w:hAnsi="仿宋_GB2312" w:eastAsia="仿宋_GB2312" w:cs="仿宋_GB2312"/>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9.海外留学人员能否报考招聘全日制</w:t>
      </w:r>
      <w:r>
        <w:rPr>
          <w:rFonts w:hint="eastAsia" w:ascii="黑体" w:hAnsi="黑体" w:eastAsia="黑体" w:cs="黑体"/>
          <w:kern w:val="0"/>
          <w:sz w:val="32"/>
          <w:szCs w:val="32"/>
          <w:lang w:val="en-US" w:eastAsia="zh-CN"/>
        </w:rPr>
        <w:t>普通高校</w:t>
      </w:r>
      <w:r>
        <w:rPr>
          <w:rFonts w:hint="eastAsia" w:ascii="黑体" w:hAnsi="黑体" w:eastAsia="黑体" w:cs="黑体"/>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1</w:t>
      </w:r>
      <w:r>
        <w:rPr>
          <w:rFonts w:hint="eastAsia" w:ascii="黑体" w:hAnsi="黑体" w:eastAsia="黑体" w:cs="黑体"/>
          <w:kern w:val="0"/>
          <w:sz w:val="32"/>
          <w:szCs w:val="32"/>
          <w:u w:val="none"/>
          <w:lang w:val="en-US" w:eastAsia="zh-CN"/>
        </w:rPr>
        <w:t>2</w:t>
      </w:r>
      <w:r>
        <w:rPr>
          <w:rFonts w:hint="eastAsia" w:ascii="黑体" w:hAnsi="黑体" w:eastAsia="黑体" w:cs="黑体"/>
          <w:kern w:val="0"/>
          <w:sz w:val="32"/>
          <w:szCs w:val="32"/>
          <w:u w:val="none"/>
        </w:rPr>
        <w:t>.报名</w:t>
      </w:r>
      <w:r>
        <w:rPr>
          <w:rFonts w:hint="eastAsia" w:ascii="黑体" w:hAnsi="黑体" w:eastAsia="黑体" w:cs="黑体"/>
          <w:kern w:val="0"/>
          <w:sz w:val="32"/>
          <w:szCs w:val="32"/>
          <w:u w:val="none"/>
          <w:lang w:eastAsia="zh-CN"/>
        </w:rPr>
        <w:t>及</w:t>
      </w:r>
      <w:r>
        <w:rPr>
          <w:rFonts w:hint="eastAsia" w:ascii="黑体" w:hAnsi="黑体" w:eastAsia="黑体" w:cs="黑体"/>
          <w:kern w:val="0"/>
          <w:sz w:val="32"/>
          <w:szCs w:val="32"/>
        </w:rPr>
        <w:t>资格审查</w:t>
      </w:r>
      <w:r>
        <w:rPr>
          <w:rFonts w:hint="eastAsia" w:ascii="黑体" w:hAnsi="黑体" w:eastAsia="黑体" w:cs="黑体"/>
          <w:kern w:val="0"/>
          <w:sz w:val="32"/>
          <w:szCs w:val="32"/>
          <w:u w:val="none"/>
        </w:rPr>
        <w:t>时间和报名方式是如何规定的？</w:t>
      </w:r>
      <w:r>
        <w:rPr>
          <w:rFonts w:hint="eastAsia" w:ascii="黑体" w:hAnsi="黑体" w:eastAsia="黑体" w:cs="黑体"/>
          <w:kern w:val="0"/>
          <w:sz w:val="32"/>
          <w:szCs w:val="32"/>
        </w:rPr>
        <w:t>是否必须本人到场？</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u w:val="none"/>
        </w:rPr>
      </w:pPr>
      <w:r>
        <w:rPr>
          <w:rFonts w:hint="eastAsia" w:ascii="仿宋_GB2312" w:hAnsi="仿宋_GB2312" w:eastAsia="仿宋_GB2312" w:cs="仿宋_GB2312"/>
          <w:i w:val="0"/>
          <w:caps w:val="0"/>
          <w:color w:val="auto"/>
          <w:spacing w:val="0"/>
          <w:sz w:val="32"/>
          <w:szCs w:val="32"/>
          <w:highlight w:val="none"/>
          <w:shd w:val="clear" w:color="auto" w:fill="FFFFFF"/>
        </w:rPr>
        <w:t>采取</w:t>
      </w:r>
      <w:r>
        <w:rPr>
          <w:rFonts w:hint="eastAsia" w:ascii="仿宋_GB2312" w:hAnsi="仿宋_GB2312" w:eastAsia="仿宋_GB2312" w:cs="仿宋_GB2312"/>
          <w:i w:val="0"/>
          <w:caps w:val="0"/>
          <w:color w:val="auto"/>
          <w:spacing w:val="0"/>
          <w:sz w:val="32"/>
          <w:szCs w:val="32"/>
          <w:highlight w:val="none"/>
          <w:shd w:val="clear" w:color="auto" w:fill="FFFFFF"/>
          <w:lang w:eastAsia="zh-CN"/>
        </w:rPr>
        <w:t>现场</w:t>
      </w:r>
      <w:r>
        <w:rPr>
          <w:rFonts w:hint="eastAsia" w:ascii="仿宋_GB2312" w:hAnsi="仿宋_GB2312" w:eastAsia="仿宋_GB2312" w:cs="仿宋_GB2312"/>
          <w:i w:val="0"/>
          <w:caps w:val="0"/>
          <w:color w:val="auto"/>
          <w:spacing w:val="0"/>
          <w:sz w:val="32"/>
          <w:szCs w:val="32"/>
          <w:highlight w:val="none"/>
          <w:shd w:val="clear" w:color="auto" w:fill="FFFFFF"/>
        </w:rPr>
        <w:t>报名、</w:t>
      </w:r>
      <w:r>
        <w:rPr>
          <w:rFonts w:hint="eastAsia" w:ascii="仿宋_GB2312" w:hAnsi="仿宋_GB2312" w:eastAsia="仿宋_GB2312" w:cs="仿宋_GB2312"/>
          <w:i w:val="0"/>
          <w:caps w:val="0"/>
          <w:color w:val="auto"/>
          <w:spacing w:val="0"/>
          <w:sz w:val="32"/>
          <w:szCs w:val="32"/>
          <w:highlight w:val="none"/>
          <w:shd w:val="clear" w:color="auto" w:fill="FFFFFF"/>
          <w:lang w:eastAsia="zh-CN"/>
        </w:rPr>
        <w:t>现场资格审查</w:t>
      </w:r>
      <w:r>
        <w:rPr>
          <w:rFonts w:hint="eastAsia" w:ascii="仿宋_GB2312" w:hAnsi="仿宋_GB2312" w:eastAsia="仿宋_GB2312" w:cs="仿宋_GB2312"/>
          <w:i w:val="0"/>
          <w:caps w:val="0"/>
          <w:color w:val="auto"/>
          <w:spacing w:val="0"/>
          <w:sz w:val="32"/>
          <w:szCs w:val="32"/>
          <w:highlight w:val="none"/>
          <w:shd w:val="clear" w:color="auto" w:fill="FFFFFF"/>
        </w:rPr>
        <w:t>的方式进行。</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after="150" w:line="480" w:lineRule="exact"/>
        <w:ind w:firstLine="640" w:firstLineChars="200"/>
        <w:jc w:val="both"/>
        <w:textAlignment w:val="auto"/>
        <w:outlineLvl w:val="9"/>
        <w:rPr>
          <w:rFonts w:hint="eastAsia" w:ascii="仿宋_GB2312" w:hAnsi="仿宋" w:eastAsia="仿宋_GB2312"/>
          <w:sz w:val="32"/>
          <w:szCs w:val="32"/>
          <w:highlight w:val="none"/>
          <w:u w:val="none"/>
          <w:lang w:val="en-US" w:eastAsia="zh-CN"/>
        </w:rPr>
      </w:pPr>
      <w:r>
        <w:rPr>
          <w:rFonts w:hint="eastAsia" w:ascii="仿宋_GB2312" w:hAnsi="仿宋_GB2312" w:eastAsia="仿宋_GB2312" w:cs="仿宋_GB2312"/>
          <w:i w:val="0"/>
          <w:caps w:val="0"/>
          <w:color w:val="3D3D3D"/>
          <w:spacing w:val="0"/>
          <w:sz w:val="32"/>
          <w:szCs w:val="32"/>
          <w:highlight w:val="none"/>
          <w:shd w:val="clear" w:color="auto" w:fill="FFFFFF"/>
        </w:rPr>
        <w:t>报名</w:t>
      </w:r>
      <w:r>
        <w:rPr>
          <w:rFonts w:hint="eastAsia" w:ascii="仿宋_GB2312" w:hAnsi="仿宋_GB2312" w:eastAsia="仿宋_GB2312" w:cs="仿宋_GB2312"/>
          <w:i w:val="0"/>
          <w:caps w:val="0"/>
          <w:color w:val="3D3D3D"/>
          <w:spacing w:val="0"/>
          <w:sz w:val="32"/>
          <w:szCs w:val="32"/>
          <w:highlight w:val="none"/>
          <w:shd w:val="clear" w:color="auto" w:fill="FFFFFF"/>
          <w:lang w:eastAsia="zh-CN"/>
        </w:rPr>
        <w:t>、现场资格审查</w:t>
      </w:r>
      <w:r>
        <w:rPr>
          <w:rFonts w:hint="eastAsia" w:ascii="仿宋_GB2312" w:hAnsi="仿宋_GB2312" w:eastAsia="仿宋_GB2312" w:cs="仿宋_GB2312"/>
          <w:i w:val="0"/>
          <w:caps w:val="0"/>
          <w:color w:val="3D3D3D"/>
          <w:spacing w:val="0"/>
          <w:sz w:val="32"/>
          <w:szCs w:val="32"/>
          <w:highlight w:val="none"/>
          <w:shd w:val="clear" w:color="auto" w:fill="FFFFFF"/>
        </w:rPr>
        <w:t>时间</w:t>
      </w:r>
      <w:r>
        <w:rPr>
          <w:rFonts w:hint="eastAsia" w:ascii="仿宋_GB2312" w:hAnsi="仿宋" w:eastAsia="仿宋_GB2312"/>
          <w:sz w:val="32"/>
          <w:szCs w:val="32"/>
          <w:u w:val="none"/>
        </w:rPr>
        <w:t>：</w:t>
      </w:r>
      <w:r>
        <w:rPr>
          <w:rFonts w:hint="eastAsia" w:ascii="仿宋_GB2312" w:hAnsi="仿宋_GB2312" w:eastAsia="仿宋_GB2312" w:cs="仿宋_GB2312"/>
          <w:i w:val="0"/>
          <w:caps w:val="0"/>
          <w:color w:val="3D3D3D"/>
          <w:spacing w:val="0"/>
          <w:sz w:val="32"/>
          <w:szCs w:val="32"/>
          <w:highlight w:val="none"/>
          <w:u w:val="none"/>
          <w:shd w:val="clear" w:color="auto" w:fill="FFFFFF"/>
        </w:rPr>
        <w:t>2019年</w:t>
      </w:r>
      <w:r>
        <w:rPr>
          <w:rFonts w:hint="eastAsia" w:ascii="仿宋_GB2312" w:hAnsi="黑体" w:eastAsia="仿宋_GB2312"/>
          <w:sz w:val="32"/>
          <w:szCs w:val="32"/>
          <w:u w:val="none"/>
          <w:lang w:val="en-US" w:eastAsia="zh-CN"/>
        </w:rPr>
        <w:t>11</w:t>
      </w:r>
      <w:r>
        <w:rPr>
          <w:rFonts w:hint="eastAsia" w:ascii="仿宋_GB2312" w:hAnsi="黑体" w:eastAsia="仿宋_GB2312"/>
          <w:sz w:val="32"/>
          <w:szCs w:val="32"/>
          <w:u w:val="none"/>
        </w:rPr>
        <w:t>月</w:t>
      </w:r>
      <w:r>
        <w:rPr>
          <w:rFonts w:hint="eastAsia" w:ascii="仿宋_GB2312" w:hAnsi="黑体" w:eastAsia="仿宋_GB2312"/>
          <w:sz w:val="32"/>
          <w:szCs w:val="32"/>
          <w:u w:val="none"/>
          <w:lang w:val="en-US" w:eastAsia="zh-CN"/>
        </w:rPr>
        <w:t>12</w:t>
      </w:r>
      <w:r>
        <w:rPr>
          <w:rFonts w:hint="eastAsia" w:ascii="仿宋_GB2312" w:hAnsi="黑体" w:eastAsia="仿宋_GB2312"/>
          <w:sz w:val="32"/>
          <w:szCs w:val="32"/>
          <w:u w:val="none"/>
        </w:rPr>
        <w:t>日-</w:t>
      </w:r>
      <w:r>
        <w:rPr>
          <w:rFonts w:hint="eastAsia" w:ascii="仿宋_GB2312" w:hAnsi="黑体" w:eastAsia="仿宋_GB2312"/>
          <w:sz w:val="32"/>
          <w:szCs w:val="32"/>
          <w:u w:val="none"/>
          <w:lang w:val="en-US" w:eastAsia="zh-CN"/>
        </w:rPr>
        <w:t xml:space="preserve"> 11</w:t>
      </w:r>
      <w:r>
        <w:rPr>
          <w:rFonts w:hint="eastAsia" w:ascii="仿宋_GB2312" w:hAnsi="黑体" w:eastAsia="仿宋_GB2312"/>
          <w:sz w:val="32"/>
          <w:szCs w:val="32"/>
          <w:u w:val="none"/>
        </w:rPr>
        <w:t>月</w:t>
      </w:r>
      <w:r>
        <w:rPr>
          <w:rFonts w:hint="eastAsia" w:ascii="仿宋_GB2312" w:hAnsi="黑体" w:eastAsia="仿宋_GB2312"/>
          <w:sz w:val="32"/>
          <w:szCs w:val="32"/>
          <w:u w:val="none"/>
          <w:lang w:val="en-US" w:eastAsia="zh-CN"/>
        </w:rPr>
        <w:t>13</w:t>
      </w:r>
      <w:r>
        <w:rPr>
          <w:rFonts w:hint="eastAsia" w:ascii="仿宋_GB2312" w:hAnsi="黑体" w:eastAsia="仿宋_GB2312"/>
          <w:sz w:val="32"/>
          <w:szCs w:val="32"/>
          <w:u w:val="none"/>
        </w:rPr>
        <w:t>日</w:t>
      </w:r>
      <w:r>
        <w:rPr>
          <w:rFonts w:hint="eastAsia" w:ascii="仿宋_GB2312" w:hAnsi="黑体" w:eastAsia="仿宋_GB2312"/>
          <w:sz w:val="32"/>
          <w:szCs w:val="32"/>
          <w:lang w:eastAsia="zh-CN"/>
        </w:rPr>
        <w:t>（上午</w:t>
      </w:r>
      <w:r>
        <w:rPr>
          <w:rFonts w:hint="eastAsia" w:ascii="仿宋_GB2312" w:hAnsi="仿宋_GB2312" w:eastAsia="仿宋_GB2312" w:cs="仿宋_GB2312"/>
          <w:i w:val="0"/>
          <w:caps w:val="0"/>
          <w:color w:val="3D3D3D"/>
          <w:spacing w:val="0"/>
          <w:sz w:val="32"/>
          <w:szCs w:val="32"/>
          <w:highlight w:val="none"/>
          <w:shd w:val="clear" w:color="auto" w:fill="FFFFFF"/>
          <w:lang w:val="en-US" w:eastAsia="zh-CN"/>
        </w:rPr>
        <w:t>8</w:t>
      </w:r>
      <w:r>
        <w:rPr>
          <w:rFonts w:hint="eastAsia" w:ascii="仿宋_GB2312" w:hAnsi="仿宋_GB2312" w:eastAsia="仿宋_GB2312" w:cs="仿宋_GB2312"/>
          <w:i w:val="0"/>
          <w:caps w:val="0"/>
          <w:color w:val="3D3D3D"/>
          <w:spacing w:val="0"/>
          <w:sz w:val="32"/>
          <w:szCs w:val="32"/>
          <w:highlight w:val="none"/>
          <w:shd w:val="clear" w:color="auto" w:fill="FFFFFF"/>
        </w:rPr>
        <w:t>:00</w:t>
      </w:r>
      <w:r>
        <w:rPr>
          <w:rFonts w:hint="eastAsia" w:ascii="仿宋_GB2312" w:hAnsi="仿宋_GB2312" w:eastAsia="仿宋_GB2312" w:cs="仿宋_GB2312"/>
          <w:i w:val="0"/>
          <w:caps w:val="0"/>
          <w:color w:val="3D3D3D"/>
          <w:spacing w:val="0"/>
          <w:sz w:val="32"/>
          <w:szCs w:val="32"/>
          <w:highlight w:val="none"/>
          <w:shd w:val="clear" w:color="auto" w:fill="FFFFFF"/>
          <w:lang w:val="en-US" w:eastAsia="zh-CN"/>
        </w:rPr>
        <w:t>-12:00，下午2:00-4:00</w:t>
      </w:r>
      <w:r>
        <w:rPr>
          <w:rFonts w:hint="eastAsia" w:ascii="仿宋_GB2312" w:hAnsi="黑体" w:eastAsia="仿宋_GB2312"/>
          <w:sz w:val="32"/>
          <w:szCs w:val="32"/>
          <w:lang w:eastAsia="zh-CN"/>
        </w:rPr>
        <w:t>）</w:t>
      </w:r>
      <w:r>
        <w:rPr>
          <w:rFonts w:hint="eastAsia" w:ascii="仿宋_GB2312" w:hAnsi="仿宋" w:eastAsia="仿宋_GB2312"/>
          <w:sz w:val="32"/>
          <w:szCs w:val="32"/>
          <w:highlight w:val="none"/>
          <w:u w:val="none"/>
          <w:lang w:val="en-US" w:eastAsia="zh-CN"/>
        </w:rPr>
        <w:t>。</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after="150" w:line="480" w:lineRule="exact"/>
        <w:ind w:firstLine="640" w:firstLineChars="200"/>
        <w:jc w:val="both"/>
        <w:textAlignment w:val="auto"/>
        <w:outlineLvl w:val="9"/>
        <w:rPr>
          <w:rFonts w:hint="eastAsia" w:ascii="仿宋_GB2312" w:hAnsi="仿宋" w:eastAsia="仿宋_GB2312"/>
          <w:sz w:val="32"/>
          <w:szCs w:val="32"/>
          <w:highlight w:val="none"/>
          <w:u w:val="none"/>
          <w:lang w:val="en-US" w:eastAsia="zh-CN"/>
        </w:rPr>
      </w:pPr>
      <w:r>
        <w:rPr>
          <w:rFonts w:hint="eastAsia" w:ascii="仿宋_GB2312" w:hAnsi="仿宋_GB2312" w:eastAsia="仿宋_GB2312" w:cs="仿宋_GB2312"/>
          <w:color w:val="auto"/>
          <w:kern w:val="0"/>
          <w:sz w:val="32"/>
          <w:szCs w:val="32"/>
          <w:highlight w:val="none"/>
          <w:lang w:eastAsia="zh-CN"/>
        </w:rPr>
        <w:t>报名与资格审查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w:t>
      </w:r>
      <w:r>
        <w:rPr>
          <w:rFonts w:hint="eastAsia" w:ascii="仿宋_GB2312" w:hAnsi="仿宋" w:eastAsia="仿宋_GB2312"/>
          <w:b/>
          <w:sz w:val="32"/>
          <w:szCs w:val="32"/>
          <w:lang w:eastAsia="zh-CN"/>
        </w:rPr>
        <w:t>应聘人员</w:t>
      </w:r>
      <w:r>
        <w:rPr>
          <w:rFonts w:hint="eastAsia" w:ascii="仿宋_GB2312" w:hAnsi="仿宋" w:eastAsia="仿宋_GB2312"/>
          <w:b/>
          <w:sz w:val="32"/>
          <w:szCs w:val="32"/>
        </w:rPr>
        <w:t>自负。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现场资格审查需要提交相关证明材料（均要求提供原件和复印件）、笔试准考证、填写完整的《</w:t>
      </w:r>
      <w:r>
        <w:rPr>
          <w:rFonts w:hint="eastAsia" w:ascii="仿宋_GB2312" w:hAnsi="仿宋_GB2312" w:eastAsia="仿宋_GB2312" w:cs="仿宋_GB2312"/>
          <w:b w:val="0"/>
          <w:bCs w:val="0"/>
          <w:color w:val="auto"/>
          <w:sz w:val="32"/>
          <w:szCs w:val="32"/>
          <w:lang w:val="en-US" w:eastAsia="zh-CN"/>
        </w:rPr>
        <w:t>2019年海阳市人民医院公开招聘工作人员</w:t>
      </w:r>
      <w:r>
        <w:rPr>
          <w:rFonts w:hint="eastAsia" w:ascii="仿宋_GB2312" w:hAnsi="仿宋_GB2312" w:eastAsia="仿宋_GB2312" w:cs="仿宋_GB2312"/>
          <w:b w:val="0"/>
          <w:bCs w:val="0"/>
          <w:color w:val="auto"/>
          <w:sz w:val="32"/>
          <w:szCs w:val="32"/>
        </w:rPr>
        <w:t>报名表</w:t>
      </w:r>
      <w:r>
        <w:rPr>
          <w:rFonts w:hint="eastAsia" w:ascii="仿宋_GB2312" w:hAnsi="仿宋_GB2312" w:eastAsia="仿宋_GB2312" w:cs="仿宋_GB2312"/>
          <w:color w:val="auto"/>
          <w:kern w:val="0"/>
          <w:sz w:val="32"/>
          <w:szCs w:val="32"/>
        </w:rPr>
        <w:t>》、亲笔签名的《应聘事业单位</w:t>
      </w:r>
      <w:r>
        <w:rPr>
          <w:rFonts w:hint="eastAsia" w:ascii="仿宋_GB2312" w:hAnsi="仿宋_GB2312" w:eastAsia="仿宋_GB2312" w:cs="仿宋_GB2312"/>
          <w:color w:val="auto"/>
          <w:kern w:val="0"/>
          <w:sz w:val="32"/>
          <w:szCs w:val="32"/>
          <w:lang w:eastAsia="zh-CN"/>
        </w:rPr>
        <w:t>工作人员</w:t>
      </w:r>
      <w:r>
        <w:rPr>
          <w:rFonts w:hint="eastAsia" w:ascii="仿宋_GB2312" w:hAnsi="仿宋_GB2312" w:eastAsia="仿宋_GB2312" w:cs="仿宋_GB2312"/>
          <w:color w:val="auto"/>
          <w:kern w:val="0"/>
          <w:sz w:val="32"/>
          <w:szCs w:val="32"/>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w:t>
      </w:r>
      <w:r>
        <w:rPr>
          <w:rFonts w:hint="eastAsia" w:ascii="仿宋_GB2312" w:hAnsi="仿宋_GB2312" w:eastAsia="仿宋_GB2312" w:cs="仿宋_GB2312"/>
          <w:color w:val="auto"/>
          <w:kern w:val="0"/>
          <w:sz w:val="32"/>
          <w:szCs w:val="32"/>
        </w:rPr>
        <w:t>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除携带就业主管机构签发的就业报到证、学历证书、学位证书、身份证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lang w:val="en-US" w:eastAsia="zh-CN"/>
        </w:rPr>
        <w:t>报考非定向招聘岗位人员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outlineLvl w:val="9"/>
        <w:rPr>
          <w:rFonts w:hint="eastAsia" w:ascii="仿宋_GB2312" w:hAnsi="仿宋_GB2312" w:eastAsia="仿宋_GB2312" w:cs="仿宋_GB2312"/>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rPr>
        <w:t>须提交招聘岗位要求的</w:t>
      </w:r>
      <w:r>
        <w:rPr>
          <w:rFonts w:hint="eastAsia" w:ascii="仿宋_GB2312" w:hAnsi="仿宋_GB2312" w:eastAsia="仿宋_GB2312" w:cs="仿宋_GB2312"/>
          <w:i w:val="0"/>
          <w:caps w:val="0"/>
          <w:color w:val="auto"/>
          <w:spacing w:val="0"/>
          <w:sz w:val="32"/>
          <w:szCs w:val="32"/>
          <w:highlight w:val="none"/>
          <w:shd w:val="clear" w:color="auto" w:fill="FFFFFF"/>
          <w:lang w:eastAsia="zh-CN"/>
        </w:rPr>
        <w:t>学历证书</w:t>
      </w: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eastAsia="zh-CN"/>
        </w:rPr>
        <w:t>相应</w:t>
      </w:r>
      <w:r>
        <w:rPr>
          <w:rFonts w:hint="eastAsia" w:ascii="仿宋_GB2312" w:hAnsi="仿宋_GB2312" w:eastAsia="仿宋_GB2312" w:cs="仿宋_GB2312"/>
          <w:i w:val="0"/>
          <w:caps w:val="0"/>
          <w:color w:val="auto"/>
          <w:spacing w:val="0"/>
          <w:sz w:val="32"/>
          <w:szCs w:val="32"/>
          <w:highlight w:val="none"/>
          <w:shd w:val="clear" w:color="auto" w:fill="FFFFFF"/>
        </w:rPr>
        <w:t>学位证书（海外留学人员还须提供教育部留学服务中心出具的学历、学位认证书）、毕业生就业主管机关签发的就业报到证</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身份证、具有人事管理权限部门或单位出具的同意报考证明信（采用附件</w:t>
      </w:r>
      <w:ins w:id="0" w:author="Administrator" w:date="2019-11-04T14:45:45Z">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4</w:t>
        </w:r>
      </w:ins>
      <w:r>
        <w:rPr>
          <w:rFonts w:hint="eastAsia" w:ascii="仿宋_GB2312" w:hAnsi="仿宋_GB2312" w:eastAsia="仿宋_GB2312" w:cs="仿宋_GB2312"/>
          <w:i w:val="0"/>
          <w:caps w:val="0"/>
          <w:color w:val="auto"/>
          <w:spacing w:val="0"/>
          <w:sz w:val="32"/>
          <w:szCs w:val="32"/>
          <w:highlight w:val="none"/>
          <w:shd w:val="clear" w:color="auto" w:fill="FFFFFF"/>
        </w:rPr>
        <w:t>式样。实行集体人事代理的，用人单位和人事代理机构均须盖章；实行个人人事代理的，由人事代理机构盖章；</w:t>
      </w:r>
      <w:r>
        <w:rPr>
          <w:rFonts w:hint="eastAsia" w:ascii="仿宋_GB2312" w:hAnsi="仿宋_GB2312" w:eastAsia="仿宋_GB2312" w:cs="仿宋_GB2312"/>
          <w:color w:val="auto"/>
          <w:kern w:val="0"/>
          <w:sz w:val="32"/>
          <w:szCs w:val="32"/>
          <w:highlight w:val="none"/>
          <w:lang w:eastAsia="zh-CN"/>
        </w:rPr>
        <w:t>中小学、幼儿园</w:t>
      </w:r>
      <w:r>
        <w:rPr>
          <w:rFonts w:hint="eastAsia" w:ascii="仿宋_GB2312" w:hAnsi="仿宋_GB2312" w:eastAsia="仿宋_GB2312" w:cs="仿宋_GB2312"/>
          <w:color w:val="auto"/>
          <w:kern w:val="0"/>
          <w:sz w:val="32"/>
          <w:szCs w:val="32"/>
          <w:highlight w:val="none"/>
        </w:rPr>
        <w:t>教师报考须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县级以上教育行政主管部门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或解除劳动合同证明</w:t>
      </w:r>
      <w:r>
        <w:rPr>
          <w:rFonts w:hint="eastAsia" w:ascii="仿宋_GB2312" w:hAnsi="仿宋_GB2312" w:eastAsia="仿宋_GB2312" w:cs="仿宋_GB2312"/>
          <w:color w:val="auto"/>
          <w:kern w:val="0"/>
          <w:sz w:val="32"/>
          <w:szCs w:val="32"/>
          <w:highlight w:val="none"/>
        </w:rPr>
        <w:t>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480" w:lineRule="exact"/>
        <w:ind w:left="0" w:right="0" w:firstLine="525"/>
        <w:textAlignment w:val="auto"/>
        <w:outlineLvl w:val="9"/>
        <w:rPr>
          <w:rFonts w:hint="eastAsia" w:ascii="仿宋_GB2312" w:hAnsi="仿宋_GB2312" w:eastAsia="仿宋_GB2312" w:cs="仿宋_GB2312"/>
          <w:i w:val="0"/>
          <w:caps w:val="0"/>
          <w:color w:val="auto"/>
          <w:spacing w:val="0"/>
          <w:sz w:val="32"/>
          <w:szCs w:val="32"/>
          <w:shd w:val="clear" w:color="auto" w:fill="FFFFFF"/>
        </w:rPr>
      </w:pPr>
      <w:r>
        <w:rPr>
          <w:rStyle w:val="8"/>
          <w:rFonts w:hint="eastAsia" w:ascii="仿宋_GB2312" w:hAnsi="仿宋_GB2312" w:eastAsia="仿宋_GB2312" w:cs="仿宋_GB2312"/>
          <w:b/>
          <w:i w:val="0"/>
          <w:caps w:val="0"/>
          <w:color w:val="auto"/>
          <w:spacing w:val="0"/>
          <w:sz w:val="32"/>
          <w:szCs w:val="32"/>
          <w:shd w:val="clear" w:color="auto" w:fill="FFFFFF"/>
        </w:rPr>
        <w:t>招聘岗位有其他要求的</w:t>
      </w:r>
      <w:r>
        <w:rPr>
          <w:rFonts w:hint="eastAsia" w:ascii="仿宋_GB2312" w:hAnsi="仿宋_GB2312" w:eastAsia="仿宋_GB2312" w:cs="仿宋_GB2312"/>
          <w:i w:val="0"/>
          <w:caps w:val="0"/>
          <w:color w:val="auto"/>
          <w:spacing w:val="0"/>
          <w:sz w:val="32"/>
          <w:szCs w:val="32"/>
          <w:shd w:val="clear" w:color="auto" w:fill="FFFFFF"/>
        </w:rPr>
        <w:t>，还须按要求提交其他相关材料，如：执业医师资格证书</w:t>
      </w:r>
      <w:r>
        <w:rPr>
          <w:rFonts w:hint="eastAsia" w:ascii="仿宋_GB2312" w:hAnsi="仿宋_GB2312" w:eastAsia="仿宋_GB2312" w:cs="仿宋_GB2312"/>
          <w:i w:val="0"/>
          <w:caps w:val="0"/>
          <w:color w:val="auto"/>
          <w:spacing w:val="0"/>
          <w:sz w:val="32"/>
          <w:szCs w:val="32"/>
          <w:shd w:val="clear" w:color="auto" w:fill="FFFFFF"/>
          <w:lang w:eastAsia="zh-CN"/>
        </w:rPr>
        <w:t>等</w:t>
      </w:r>
      <w:r>
        <w:rPr>
          <w:rFonts w:hint="eastAsia" w:ascii="仿宋_GB2312" w:hAnsi="仿宋_GB2312" w:eastAsia="仿宋_GB2312" w:cs="仿宋_GB2312"/>
          <w:i w:val="0"/>
          <w:caps w:val="0"/>
          <w:color w:val="auto"/>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0" w:beforeAutospacing="0" w:after="150" w:afterAutospacing="0" w:line="480" w:lineRule="exact"/>
        <w:ind w:left="0" w:right="0" w:firstLine="525"/>
        <w:textAlignment w:val="auto"/>
        <w:outlineLvl w:val="9"/>
        <w:rPr>
          <w:rFonts w:hint="eastAsia" w:ascii="仿宋_GB2312" w:hAnsi="仿宋_GB2312" w:eastAsia="仿宋_GB2312" w:cs="仿宋_GB2312"/>
          <w:i w:val="0"/>
          <w:caps w:val="0"/>
          <w:color w:val="auto"/>
          <w:spacing w:val="0"/>
          <w:sz w:val="32"/>
          <w:szCs w:val="32"/>
        </w:rPr>
      </w:pPr>
      <w:r>
        <w:rPr>
          <w:rStyle w:val="8"/>
          <w:rFonts w:hint="eastAsia" w:ascii="仿宋_GB2312" w:hAnsi="仿宋_GB2312" w:eastAsia="仿宋_GB2312" w:cs="仿宋_GB2312"/>
          <w:b/>
          <w:i w:val="0"/>
          <w:caps w:val="0"/>
          <w:color w:val="auto"/>
          <w:spacing w:val="0"/>
          <w:sz w:val="32"/>
          <w:szCs w:val="32"/>
          <w:shd w:val="clear" w:color="auto" w:fill="FFFFFF"/>
        </w:rPr>
        <w:t>香港和澳门居民中的中国公民</w:t>
      </w:r>
      <w:r>
        <w:rPr>
          <w:rFonts w:hint="eastAsia" w:ascii="仿宋_GB2312" w:hAnsi="仿宋_GB2312" w:eastAsia="仿宋_GB2312" w:cs="仿宋_GB2312"/>
          <w:i w:val="0"/>
          <w:caps w:val="0"/>
          <w:color w:val="auto"/>
          <w:spacing w:val="0"/>
          <w:sz w:val="32"/>
          <w:szCs w:val="32"/>
          <w:shd w:val="clear" w:color="auto" w:fill="FFFFFF"/>
        </w:rPr>
        <w:t>应聘的，还需提供《港澳居民来往内地通行证》。</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b/>
          <w:i w:val="0"/>
          <w:caps w:val="0"/>
          <w:color w:val="auto"/>
          <w:spacing w:val="0"/>
          <w:sz w:val="32"/>
          <w:szCs w:val="32"/>
          <w:shd w:val="clear" w:color="auto" w:fill="FFFFFF"/>
        </w:rPr>
        <w:t>台湾居民</w:t>
      </w:r>
      <w:r>
        <w:rPr>
          <w:rFonts w:hint="eastAsia" w:ascii="仿宋_GB2312" w:hAnsi="仿宋_GB2312" w:eastAsia="仿宋_GB2312" w:cs="仿宋_GB2312"/>
          <w:i w:val="0"/>
          <w:caps w:val="0"/>
          <w:color w:val="auto"/>
          <w:spacing w:val="0"/>
          <w:sz w:val="32"/>
          <w:szCs w:val="32"/>
          <w:shd w:val="clear" w:color="auto" w:fill="FFFFFF"/>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未在规定时间内提交有关材料、证明的，视为弃权。经审查不具备报考条件的，取消其考试资格。</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.大</w:t>
      </w:r>
      <w:r>
        <w:rPr>
          <w:rFonts w:hint="eastAsia" w:ascii="黑体" w:hAnsi="黑体" w:eastAsia="黑体" w:cs="黑体"/>
          <w:kern w:val="0"/>
          <w:sz w:val="32"/>
          <w:szCs w:val="32"/>
          <w:lang w:eastAsia="zh-CN"/>
        </w:rPr>
        <w:t>学</w:t>
      </w:r>
      <w:r>
        <w:rPr>
          <w:rFonts w:hint="eastAsia" w:ascii="黑体" w:hAnsi="黑体" w:eastAsia="黑体" w:cs="黑体"/>
          <w:kern w:val="0"/>
          <w:sz w:val="32"/>
          <w:szCs w:val="32"/>
        </w:rPr>
        <w:t>专</w:t>
      </w:r>
      <w:r>
        <w:rPr>
          <w:rFonts w:hint="eastAsia" w:ascii="黑体" w:hAnsi="黑体" w:eastAsia="黑体" w:cs="黑体"/>
          <w:kern w:val="0"/>
          <w:sz w:val="32"/>
          <w:szCs w:val="32"/>
          <w:lang w:eastAsia="zh-CN"/>
        </w:rPr>
        <w:t>科</w:t>
      </w:r>
      <w:r>
        <w:rPr>
          <w:rFonts w:hint="eastAsia" w:ascii="黑体" w:hAnsi="黑体" w:eastAsia="黑体" w:cs="黑体"/>
          <w:kern w:val="0"/>
          <w:sz w:val="32"/>
          <w:szCs w:val="32"/>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本次</w:t>
      </w:r>
      <w:r>
        <w:rPr>
          <w:rFonts w:hint="eastAsia" w:ascii="仿宋_GB2312" w:hAnsi="仿宋_GB2312" w:eastAsia="仿宋_GB2312" w:cs="仿宋_GB2312"/>
          <w:b w:val="0"/>
          <w:bCs w:val="0"/>
          <w:kern w:val="0"/>
          <w:sz w:val="32"/>
          <w:szCs w:val="32"/>
          <w:highlight w:val="none"/>
          <w:u w:val="none"/>
          <w:lang w:val="en-US" w:eastAsia="zh-CN"/>
        </w:rPr>
        <w:t>海阳</w:t>
      </w:r>
      <w:r>
        <w:rPr>
          <w:rFonts w:hint="eastAsia" w:ascii="仿宋_GB2312" w:hAnsi="仿宋_GB2312" w:eastAsia="仿宋_GB2312" w:cs="仿宋_GB2312"/>
          <w:b w:val="0"/>
          <w:bCs w:val="0"/>
          <w:kern w:val="0"/>
          <w:sz w:val="32"/>
          <w:szCs w:val="32"/>
          <w:highlight w:val="none"/>
          <w:lang w:val="en-US" w:eastAsia="zh-CN"/>
        </w:rPr>
        <w:t>市</w:t>
      </w:r>
      <w:r>
        <w:rPr>
          <w:rFonts w:hint="eastAsia" w:ascii="仿宋_GB2312" w:hAnsi="仿宋_GB2312" w:eastAsia="仿宋_GB2312" w:cs="仿宋_GB2312"/>
          <w:b w:val="0"/>
          <w:bCs w:val="0"/>
          <w:kern w:val="0"/>
          <w:sz w:val="32"/>
          <w:szCs w:val="32"/>
          <w:highlight w:val="none"/>
          <w:lang w:eastAsia="zh-CN"/>
        </w:rPr>
        <w:t>人民医院</w:t>
      </w:r>
      <w:r>
        <w:rPr>
          <w:rFonts w:hint="eastAsia" w:ascii="仿宋_GB2312" w:hAnsi="仿宋_GB2312" w:eastAsia="仿宋_GB2312" w:cs="仿宋_GB2312"/>
          <w:b w:val="0"/>
          <w:bCs w:val="0"/>
          <w:kern w:val="0"/>
          <w:sz w:val="32"/>
          <w:szCs w:val="32"/>
          <w:highlight w:val="none"/>
        </w:rPr>
        <w:t>公开招聘工作人员</w:t>
      </w:r>
      <w:r>
        <w:rPr>
          <w:rFonts w:hint="eastAsia" w:ascii="仿宋_GB2312" w:hAnsi="仿宋_GB2312" w:eastAsia="仿宋_GB2312" w:cs="仿宋_GB2312"/>
          <w:b w:val="0"/>
          <w:bCs w:val="0"/>
          <w:kern w:val="0"/>
          <w:sz w:val="32"/>
          <w:szCs w:val="32"/>
          <w:highlight w:val="none"/>
          <w:lang w:eastAsia="zh-CN"/>
        </w:rPr>
        <w:t>不收取</w:t>
      </w:r>
      <w:r>
        <w:rPr>
          <w:rFonts w:hint="eastAsia" w:ascii="仿宋_GB2312" w:hAnsi="仿宋_GB2312" w:eastAsia="仿宋_GB2312" w:cs="仿宋_GB2312"/>
          <w:kern w:val="0"/>
          <w:sz w:val="32"/>
          <w:szCs w:val="32"/>
          <w:highlight w:val="none"/>
        </w:rPr>
        <w:t>笔试费用</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面试费用。农村特困大学生和城市低保人员，办理减免手续后，可减免</w:t>
      </w:r>
      <w:r>
        <w:rPr>
          <w:rFonts w:hint="eastAsia" w:ascii="仿宋_GB2312" w:hAnsi="仿宋_GB2312" w:eastAsia="仿宋_GB2312" w:cs="仿宋_GB2312"/>
          <w:kern w:val="0"/>
          <w:sz w:val="32"/>
          <w:szCs w:val="32"/>
          <w:highlight w:val="none"/>
          <w:lang w:eastAsia="zh-CN"/>
        </w:rPr>
        <w:t>体检</w:t>
      </w:r>
      <w:r>
        <w:rPr>
          <w:rFonts w:hint="eastAsia" w:ascii="仿宋_GB2312" w:hAnsi="仿宋_GB2312" w:eastAsia="仿宋_GB2312" w:cs="仿宋_GB2312"/>
          <w:kern w:val="0"/>
          <w:sz w:val="32"/>
          <w:szCs w:val="32"/>
          <w:highlight w:val="none"/>
        </w:rPr>
        <w:t>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.享受减免</w:t>
      </w:r>
      <w:r>
        <w:rPr>
          <w:rFonts w:hint="eastAsia" w:ascii="黑体" w:hAnsi="黑体" w:eastAsia="黑体" w:cs="黑体"/>
          <w:kern w:val="0"/>
          <w:sz w:val="32"/>
          <w:szCs w:val="32"/>
          <w:lang w:eastAsia="zh-CN"/>
        </w:rPr>
        <w:t>体检</w:t>
      </w:r>
      <w:r>
        <w:rPr>
          <w:rFonts w:hint="eastAsia" w:ascii="黑体" w:hAnsi="黑体" w:eastAsia="黑体" w:cs="黑体"/>
          <w:kern w:val="0"/>
          <w:sz w:val="32"/>
          <w:szCs w:val="32"/>
        </w:rPr>
        <w:t>费用的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如何办理减免</w:t>
      </w:r>
      <w:r>
        <w:rPr>
          <w:rFonts w:hint="eastAsia" w:ascii="黑体" w:hAnsi="黑体" w:eastAsia="黑体" w:cs="黑体"/>
          <w:kern w:val="0"/>
          <w:sz w:val="32"/>
          <w:szCs w:val="32"/>
          <w:lang w:eastAsia="zh-CN"/>
        </w:rPr>
        <w:t>体检</w:t>
      </w:r>
      <w:r>
        <w:rPr>
          <w:rFonts w:hint="eastAsia" w:ascii="黑体" w:hAnsi="黑体" w:eastAsia="黑体" w:cs="黑体"/>
          <w:kern w:val="0"/>
          <w:sz w:val="32"/>
          <w:szCs w:val="32"/>
        </w:rPr>
        <w:t>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农村特困大学生和城市低保人员，由本人于201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u w:val="none"/>
          <w:lang w:val="en-US" w:eastAsia="zh-CN"/>
        </w:rPr>
        <w:t>11</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12</w:t>
      </w:r>
      <w:r>
        <w:rPr>
          <w:rFonts w:hint="eastAsia" w:ascii="仿宋_GB2312" w:hAnsi="仿宋" w:eastAsia="仿宋_GB2312"/>
          <w:sz w:val="32"/>
          <w:szCs w:val="32"/>
          <w:highlight w:val="none"/>
          <w:u w:val="none"/>
        </w:rPr>
        <w:t>日</w:t>
      </w:r>
      <w:r>
        <w:rPr>
          <w:rFonts w:hint="eastAsia" w:ascii="仿宋_GB2312" w:hAnsi="仿宋" w:eastAsia="仿宋_GB2312"/>
          <w:sz w:val="32"/>
          <w:szCs w:val="32"/>
          <w:highlight w:val="none"/>
          <w:u w:val="none"/>
          <w:lang w:val="en-US" w:eastAsia="zh-CN"/>
        </w:rPr>
        <w:t>8</w:t>
      </w:r>
      <w:r>
        <w:rPr>
          <w:rFonts w:hint="eastAsia" w:ascii="仿宋_GB2312" w:hAnsi="仿宋" w:eastAsia="仿宋_GB2312"/>
          <w:sz w:val="32"/>
          <w:szCs w:val="32"/>
          <w:highlight w:val="none"/>
          <w:u w:val="none"/>
        </w:rPr>
        <w:t>:00-</w:t>
      </w:r>
      <w:r>
        <w:rPr>
          <w:rFonts w:hint="eastAsia" w:ascii="仿宋_GB2312" w:hAnsi="黑体" w:eastAsia="仿宋_GB2312"/>
          <w:sz w:val="32"/>
          <w:szCs w:val="32"/>
          <w:u w:val="none"/>
        </w:rPr>
        <w:t>-</w:t>
      </w:r>
      <w:r>
        <w:rPr>
          <w:rFonts w:hint="eastAsia" w:ascii="仿宋_GB2312" w:hAnsi="黑体" w:eastAsia="仿宋_GB2312"/>
          <w:sz w:val="32"/>
          <w:szCs w:val="32"/>
          <w:u w:val="none"/>
          <w:lang w:val="en-US" w:eastAsia="zh-CN"/>
        </w:rPr>
        <w:t xml:space="preserve"> 11</w:t>
      </w:r>
      <w:r>
        <w:rPr>
          <w:rFonts w:hint="eastAsia" w:ascii="仿宋_GB2312" w:hAnsi="黑体" w:eastAsia="仿宋_GB2312"/>
          <w:sz w:val="32"/>
          <w:szCs w:val="32"/>
          <w:u w:val="none"/>
        </w:rPr>
        <w:t>月</w:t>
      </w:r>
      <w:r>
        <w:rPr>
          <w:rFonts w:hint="eastAsia" w:ascii="仿宋_GB2312" w:hAnsi="黑体" w:eastAsia="仿宋_GB2312"/>
          <w:sz w:val="32"/>
          <w:szCs w:val="32"/>
          <w:u w:val="none"/>
          <w:lang w:val="en-US" w:eastAsia="zh-CN"/>
        </w:rPr>
        <w:t>13</w:t>
      </w:r>
      <w:r>
        <w:rPr>
          <w:rFonts w:hint="eastAsia" w:ascii="仿宋_GB2312" w:hAnsi="黑体" w:eastAsia="仿宋_GB2312"/>
          <w:sz w:val="32"/>
          <w:szCs w:val="32"/>
          <w:u w:val="none"/>
        </w:rPr>
        <w:t>日</w:t>
      </w:r>
      <w:r>
        <w:rPr>
          <w:rFonts w:hint="eastAsia" w:ascii="仿宋_GB2312" w:hAnsi="仿宋" w:eastAsia="仿宋_GB2312"/>
          <w:sz w:val="32"/>
          <w:szCs w:val="32"/>
        </w:rPr>
        <w:t>16:00</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w:t>
      </w:r>
      <w:r>
        <w:rPr>
          <w:rFonts w:hint="eastAsia" w:ascii="仿宋_GB2312" w:hAnsi="仿宋_GB2312" w:eastAsia="仿宋_GB2312" w:cs="仿宋_GB2312"/>
          <w:i w:val="0"/>
          <w:caps w:val="0"/>
          <w:color w:val="3D3D3D"/>
          <w:spacing w:val="0"/>
          <w:sz w:val="32"/>
          <w:szCs w:val="32"/>
          <w:highlight w:val="none"/>
          <w:shd w:val="clear" w:color="auto" w:fill="FFFFFF"/>
          <w:lang w:eastAsia="zh-CN"/>
        </w:rPr>
        <w:t>海阳市人民医院行政办公楼三楼人力资源科</w:t>
      </w:r>
      <w:r>
        <w:rPr>
          <w:rFonts w:hint="eastAsia" w:ascii="仿宋_GB2312" w:hAnsi="仿宋" w:eastAsia="仿宋_GB2312"/>
          <w:sz w:val="32"/>
          <w:szCs w:val="32"/>
        </w:rPr>
        <w:t>办理确认和</w:t>
      </w:r>
      <w:r>
        <w:rPr>
          <w:rFonts w:hint="eastAsia" w:ascii="仿宋_GB2312" w:hAnsi="仿宋" w:eastAsia="仿宋_GB2312"/>
          <w:sz w:val="32"/>
          <w:szCs w:val="32"/>
          <w:lang w:eastAsia="zh-CN"/>
        </w:rPr>
        <w:t>体检费用</w:t>
      </w:r>
      <w:r>
        <w:rPr>
          <w:rFonts w:hint="eastAsia" w:ascii="仿宋_GB2312" w:hAnsi="仿宋" w:eastAsia="仿宋_GB2312"/>
          <w:sz w:val="32"/>
          <w:szCs w:val="32"/>
        </w:rPr>
        <w:t>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20</w:t>
      </w:r>
      <w:r>
        <w:rPr>
          <w:rFonts w:hint="eastAsia" w:ascii="黑体" w:hAnsi="黑体" w:eastAsia="黑体" w:cs="黑体"/>
          <w:kern w:val="0"/>
          <w:sz w:val="32"/>
          <w:szCs w:val="32"/>
        </w:rPr>
        <w:t>.</w:t>
      </w:r>
      <w:r>
        <w:rPr>
          <w:rFonts w:hint="eastAsia" w:ascii="黑体" w:hAnsi="黑体" w:eastAsia="黑体" w:cs="仿宋_GB2312"/>
          <w:sz w:val="32"/>
          <w:szCs w:val="32"/>
        </w:rPr>
        <w:t>报名结束后，</w:t>
      </w:r>
      <w:r>
        <w:rPr>
          <w:rFonts w:hint="eastAsia" w:ascii="黑体" w:hAnsi="黑体" w:eastAsia="黑体" w:cs="仿宋_GB2312"/>
          <w:sz w:val="32"/>
          <w:szCs w:val="32"/>
          <w:lang w:eastAsia="zh-CN"/>
        </w:rPr>
        <w:t>“</w:t>
      </w:r>
      <w:r>
        <w:rPr>
          <w:rFonts w:hint="eastAsia" w:ascii="黑体" w:hAnsi="黑体" w:eastAsia="黑体" w:cs="仿宋_GB2312"/>
          <w:sz w:val="32"/>
          <w:szCs w:val="32"/>
        </w:rPr>
        <w:t>面向</w:t>
      </w:r>
      <w:r>
        <w:rPr>
          <w:rFonts w:hint="eastAsia" w:ascii="黑体" w:hAnsi="黑体" w:eastAsia="黑体" w:cs="仿宋_GB2312"/>
          <w:sz w:val="32"/>
          <w:szCs w:val="32"/>
          <w:lang w:val="en-US" w:eastAsia="zh-CN"/>
        </w:rPr>
        <w:t>服务</w:t>
      </w:r>
      <w:r>
        <w:rPr>
          <w:rFonts w:hint="eastAsia" w:ascii="黑体" w:hAnsi="黑体" w:eastAsia="黑体" w:cs="仿宋_GB2312"/>
          <w:sz w:val="32"/>
          <w:szCs w:val="32"/>
        </w:rPr>
        <w:t>基层</w:t>
      </w:r>
      <w:r>
        <w:rPr>
          <w:rFonts w:hint="eastAsia" w:ascii="黑体" w:hAnsi="黑体" w:eastAsia="黑体" w:cs="仿宋_GB2312"/>
          <w:sz w:val="32"/>
          <w:szCs w:val="32"/>
          <w:lang w:val="en-US" w:eastAsia="zh-CN"/>
        </w:rPr>
        <w:t>项目</w:t>
      </w:r>
      <w:r>
        <w:rPr>
          <w:rFonts w:hint="eastAsia" w:ascii="黑体" w:hAnsi="黑体" w:eastAsia="黑体" w:cs="仿宋_GB2312"/>
          <w:sz w:val="32"/>
          <w:szCs w:val="32"/>
        </w:rPr>
        <w:t>人员</w:t>
      </w:r>
      <w:r>
        <w:rPr>
          <w:rFonts w:hint="eastAsia" w:ascii="黑体" w:hAnsi="黑体" w:eastAsia="黑体" w:cs="仿宋_GB2312"/>
          <w:sz w:val="32"/>
          <w:szCs w:val="32"/>
          <w:lang w:eastAsia="zh-CN"/>
        </w:rPr>
        <w:t>”</w:t>
      </w:r>
      <w:r>
        <w:rPr>
          <w:rFonts w:hint="eastAsia" w:ascii="黑体" w:hAnsi="黑体" w:eastAsia="黑体" w:cs="仿宋_GB2312"/>
          <w:sz w:val="32"/>
          <w:szCs w:val="32"/>
          <w:lang w:val="en-US" w:eastAsia="zh-CN"/>
        </w:rPr>
        <w:t>等定向招聘岗位</w:t>
      </w:r>
      <w:r>
        <w:rPr>
          <w:rFonts w:hint="eastAsia" w:ascii="黑体" w:hAnsi="黑体" w:eastAsia="黑体" w:cs="仿宋_GB2312"/>
          <w:sz w:val="32"/>
          <w:szCs w:val="32"/>
          <w:highlight w:val="none"/>
          <w:lang w:eastAsia="zh-CN"/>
        </w:rPr>
        <w:t>取消</w:t>
      </w:r>
      <w:r>
        <w:rPr>
          <w:rFonts w:hint="eastAsia" w:ascii="黑体" w:hAnsi="黑体" w:eastAsia="黑体" w:cs="仿宋_GB2312"/>
          <w:sz w:val="32"/>
          <w:szCs w:val="32"/>
        </w:rPr>
        <w:t>核减的计划</w:t>
      </w:r>
      <w:r>
        <w:rPr>
          <w:rFonts w:hint="eastAsia" w:ascii="黑体" w:hAnsi="黑体" w:eastAsia="黑体" w:cs="黑体"/>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报名结束后，“面向</w:t>
      </w:r>
      <w:r>
        <w:rPr>
          <w:rFonts w:hint="eastAsia" w:ascii="仿宋_GB2312" w:hAnsi="仿宋" w:eastAsia="仿宋_GB2312"/>
          <w:sz w:val="32"/>
          <w:szCs w:val="32"/>
          <w:lang w:val="en-US" w:eastAsia="zh-CN"/>
        </w:rPr>
        <w:t>服务基层项目</w:t>
      </w:r>
      <w:r>
        <w:rPr>
          <w:rFonts w:hint="eastAsia" w:ascii="仿宋_GB2312" w:hAnsi="仿宋" w:eastAsia="仿宋_GB2312"/>
          <w:sz w:val="32"/>
          <w:szCs w:val="32"/>
        </w:rPr>
        <w:t>人员”等定向招聘岗位</w:t>
      </w:r>
      <w:r>
        <w:rPr>
          <w:rFonts w:hint="eastAsia" w:ascii="仿宋_GB2312" w:hAnsi="仿宋" w:eastAsia="仿宋_GB2312"/>
          <w:sz w:val="32"/>
          <w:szCs w:val="32"/>
          <w:highlight w:val="none"/>
          <w:lang w:eastAsia="zh-CN"/>
        </w:rPr>
        <w:t>取消</w:t>
      </w:r>
      <w:r>
        <w:rPr>
          <w:rFonts w:hint="eastAsia" w:ascii="仿宋_GB2312" w:hAnsi="仿宋" w:eastAsia="仿宋_GB2312"/>
          <w:sz w:val="32"/>
          <w:szCs w:val="32"/>
        </w:rPr>
        <w:t>核减的计划调整到本招聘单位其他招聘岗位。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如何查询笔试成绩？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527"/>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 w:eastAsia="仿宋_GB2312"/>
          <w:color w:val="auto"/>
          <w:sz w:val="32"/>
          <w:szCs w:val="32"/>
          <w:lang w:eastAsia="zh-CN"/>
        </w:rPr>
        <w:t>综合类A、</w:t>
      </w:r>
      <w:r>
        <w:rPr>
          <w:rFonts w:hint="eastAsia" w:ascii="仿宋_GB2312" w:hAnsi="仿宋" w:eastAsia="仿宋_GB2312"/>
          <w:color w:val="auto"/>
          <w:sz w:val="32"/>
          <w:szCs w:val="32"/>
          <w:highlight w:val="none"/>
        </w:rPr>
        <w:t>医疗类B、中医类C</w:t>
      </w:r>
      <w:r>
        <w:rPr>
          <w:rFonts w:hint="eastAsia" w:ascii="仿宋_GB2312" w:hAnsi="仿宋" w:eastAsia="仿宋_GB2312"/>
          <w:color w:val="auto"/>
          <w:sz w:val="32"/>
          <w:szCs w:val="32"/>
          <w:lang w:eastAsia="zh-CN"/>
        </w:rPr>
        <w:t>岗位（附件</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lang w:eastAsia="zh-CN"/>
        </w:rPr>
        <w:t>）笔试成绩查询网址</w:t>
      </w:r>
      <w:r>
        <w:rPr>
          <w:rFonts w:hint="eastAsia" w:ascii="仿宋_GB2312" w:hAnsi="仿宋" w:eastAsia="仿宋_GB2312"/>
          <w:color w:val="auto"/>
          <w:sz w:val="32"/>
          <w:szCs w:val="32"/>
          <w:highlight w:val="none"/>
          <w:u w:val="none"/>
        </w:rPr>
        <w:fldChar w:fldCharType="begin"/>
      </w:r>
      <w:r>
        <w:rPr>
          <w:rFonts w:hint="eastAsia" w:ascii="仿宋_GB2312" w:hAnsi="仿宋" w:eastAsia="仿宋_GB2312"/>
          <w:color w:val="auto"/>
          <w:sz w:val="32"/>
          <w:szCs w:val="32"/>
          <w:highlight w:val="none"/>
          <w:u w:val="none"/>
        </w:rPr>
        <w:instrText xml:space="preserve"> HYPERLINK "http://www.haiyang.gov.cn/(海阳市政府网站)" </w:instrText>
      </w:r>
      <w:r>
        <w:rPr>
          <w:rFonts w:hint="eastAsia" w:ascii="仿宋_GB2312" w:hAnsi="仿宋" w:eastAsia="仿宋_GB2312"/>
          <w:color w:val="auto"/>
          <w:sz w:val="32"/>
          <w:szCs w:val="32"/>
          <w:highlight w:val="none"/>
          <w:u w:val="none"/>
        </w:rPr>
        <w:fldChar w:fldCharType="separate"/>
      </w:r>
      <w:r>
        <w:rPr>
          <w:rStyle w:val="12"/>
          <w:rFonts w:hint="eastAsia" w:ascii="仿宋_GB2312" w:hAnsi="仿宋" w:eastAsia="仿宋_GB2312"/>
          <w:color w:val="auto"/>
          <w:sz w:val="32"/>
          <w:szCs w:val="32"/>
          <w:highlight w:val="none"/>
        </w:rPr>
        <w:t>http://www.haiyang.gov.cn/(海阳市政府网站)</w:t>
      </w:r>
      <w:r>
        <w:rPr>
          <w:rFonts w:hint="eastAsia" w:ascii="仿宋_GB2312" w:hAnsi="仿宋" w:eastAsia="仿宋_GB2312"/>
          <w:color w:val="auto"/>
          <w:sz w:val="32"/>
          <w:szCs w:val="32"/>
          <w:highlight w:val="none"/>
          <w:u w:val="none"/>
        </w:rPr>
        <w:fldChar w:fldCharType="end"/>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.招聘岗位有其他要求（职业资格、专业工作经历等），</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w:t>
      </w:r>
      <w:r>
        <w:rPr>
          <w:rFonts w:hint="eastAsia" w:ascii="仿宋_GB2312" w:hAnsi="仿宋_GB2312" w:eastAsia="仿宋_GB2312" w:cs="仿宋_GB2312"/>
          <w:kern w:val="0"/>
          <w:sz w:val="32"/>
          <w:szCs w:val="32"/>
          <w:highlight w:val="none"/>
        </w:rPr>
        <w:t>满足《201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none"/>
          <w:lang w:val="en-US" w:eastAsia="zh-CN"/>
        </w:rPr>
        <w:t>海阳</w:t>
      </w:r>
      <w:r>
        <w:rPr>
          <w:rFonts w:hint="eastAsia" w:ascii="仿宋_GB2312" w:hAnsi="仿宋_GB2312" w:eastAsia="仿宋_GB2312" w:cs="仿宋_GB2312"/>
          <w:kern w:val="0"/>
          <w:sz w:val="32"/>
          <w:szCs w:val="32"/>
          <w:highlight w:val="none"/>
          <w:lang w:val="en-US" w:eastAsia="zh-CN"/>
        </w:rPr>
        <w:t>市</w:t>
      </w:r>
      <w:r>
        <w:rPr>
          <w:rFonts w:hint="eastAsia" w:ascii="仿宋_GB2312" w:hAnsi="仿宋_GB2312" w:eastAsia="仿宋_GB2312" w:cs="仿宋_GB2312"/>
          <w:i w:val="0"/>
          <w:caps w:val="0"/>
          <w:color w:val="3D3D3D"/>
          <w:spacing w:val="0"/>
          <w:sz w:val="32"/>
          <w:szCs w:val="32"/>
          <w:highlight w:val="none"/>
          <w:shd w:val="clear" w:color="auto" w:fill="FFFFFF"/>
          <w:lang w:eastAsia="zh-CN"/>
        </w:rPr>
        <w:t>人民医院</w:t>
      </w:r>
      <w:r>
        <w:rPr>
          <w:rFonts w:hint="eastAsia" w:ascii="仿宋_GB2312" w:hAnsi="仿宋" w:eastAsia="仿宋_GB2312"/>
          <w:sz w:val="32"/>
          <w:szCs w:val="32"/>
          <w:highlight w:val="none"/>
        </w:rPr>
        <w:t>公开招聘工作人员岗位需求表</w:t>
      </w:r>
      <w:r>
        <w:rPr>
          <w:rFonts w:hint="eastAsia" w:ascii="仿宋_GB2312" w:hAnsi="仿宋_GB2312" w:eastAsia="仿宋_GB2312" w:cs="仿宋_GB2312"/>
          <w:kern w:val="0"/>
          <w:sz w:val="32"/>
          <w:szCs w:val="32"/>
          <w:highlight w:val="none"/>
        </w:rPr>
        <w:t>》中的所有条件才能报考。</w:t>
      </w:r>
      <w:r>
        <w:rPr>
          <w:rFonts w:hint="eastAsia" w:ascii="仿宋_GB2312" w:hAnsi="仿宋_GB2312" w:eastAsia="仿宋_GB2312" w:cs="仿宋_GB2312"/>
          <w:kern w:val="0"/>
          <w:sz w:val="32"/>
          <w:szCs w:val="32"/>
        </w:rPr>
        <w:t>现场资格审查时，在《</w:t>
      </w:r>
      <w:r>
        <w:rPr>
          <w:rFonts w:hint="eastAsia" w:ascii="仿宋_GB2312" w:hAnsi="仿宋_GB2312" w:eastAsia="仿宋_GB2312" w:cs="仿宋_GB2312"/>
          <w:b w:val="0"/>
          <w:bCs w:val="0"/>
          <w:sz w:val="32"/>
          <w:szCs w:val="32"/>
          <w:lang w:val="en-US" w:eastAsia="zh-CN"/>
        </w:rPr>
        <w:t>2019年海阳市人民医院公开招聘工作人员</w:t>
      </w:r>
      <w:r>
        <w:rPr>
          <w:rFonts w:hint="eastAsia" w:ascii="仿宋_GB2312" w:hAnsi="仿宋_GB2312" w:eastAsia="仿宋_GB2312" w:cs="仿宋_GB2312"/>
          <w:b w:val="0"/>
          <w:bCs w:val="0"/>
          <w:sz w:val="32"/>
          <w:szCs w:val="32"/>
        </w:rPr>
        <w:t>报名表</w:t>
      </w:r>
      <w:r>
        <w:rPr>
          <w:rFonts w:hint="eastAsia" w:ascii="仿宋_GB2312" w:hAnsi="仿宋_GB2312" w:eastAsia="仿宋_GB2312" w:cs="仿宋_GB2312"/>
          <w:kern w:val="0"/>
          <w:sz w:val="32"/>
          <w:szCs w:val="32"/>
        </w:rPr>
        <w:t>》相应空栏中，如实填写自己的有关情况，并出具证明材料原件和复印件。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23</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 w:eastAsia="仿宋_GB2312"/>
          <w:sz w:val="32"/>
          <w:szCs w:val="32"/>
        </w:rPr>
        <w:t>进入面试范围的人员名单在</w:t>
      </w:r>
      <w:r>
        <w:rPr>
          <w:rFonts w:hint="eastAsia" w:ascii="仿宋_GB2312" w:hAnsi="仿宋_GB2312" w:eastAsia="仿宋_GB2312" w:cs="仿宋_GB2312"/>
          <w:i w:val="0"/>
          <w:caps w:val="0"/>
          <w:color w:val="3D3D3D"/>
          <w:spacing w:val="0"/>
          <w:sz w:val="32"/>
          <w:szCs w:val="32"/>
          <w:shd w:val="clear" w:color="auto" w:fill="FFFFFF"/>
        </w:rPr>
        <w:t>海阳市</w:t>
      </w:r>
      <w:r>
        <w:rPr>
          <w:rFonts w:hint="eastAsia" w:ascii="仿宋_GB2312" w:hAnsi="仿宋_GB2312" w:eastAsia="仿宋_GB2312" w:cs="仿宋_GB2312"/>
          <w:i w:val="0"/>
          <w:caps w:val="0"/>
          <w:color w:val="3D3D3D"/>
          <w:spacing w:val="0"/>
          <w:sz w:val="32"/>
          <w:szCs w:val="32"/>
          <w:shd w:val="clear" w:color="auto" w:fill="FFFFFF"/>
          <w:lang w:eastAsia="zh-CN"/>
        </w:rPr>
        <w:t>政府</w:t>
      </w:r>
      <w:r>
        <w:rPr>
          <w:rFonts w:hint="eastAsia" w:ascii="仿宋_GB2312" w:hAnsi="仿宋" w:eastAsia="仿宋_GB2312"/>
          <w:sz w:val="32"/>
          <w:szCs w:val="32"/>
        </w:rPr>
        <w:t>网站公布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经考察、体检合格的人员，在</w:t>
      </w:r>
      <w:r>
        <w:rPr>
          <w:rFonts w:hint="eastAsia" w:ascii="仿宋_GB2312" w:hAnsi="仿宋_GB2312" w:eastAsia="仿宋_GB2312" w:cs="仿宋_GB2312"/>
          <w:i w:val="0"/>
          <w:caps w:val="0"/>
          <w:color w:val="3D3D3D"/>
          <w:spacing w:val="0"/>
          <w:sz w:val="32"/>
          <w:szCs w:val="32"/>
          <w:shd w:val="clear" w:color="auto" w:fill="FFFFFF"/>
        </w:rPr>
        <w:t>海阳市</w:t>
      </w:r>
      <w:r>
        <w:rPr>
          <w:rFonts w:hint="eastAsia" w:ascii="仿宋_GB2312" w:hAnsi="仿宋_GB2312" w:eastAsia="仿宋_GB2312" w:cs="仿宋_GB2312"/>
          <w:i w:val="0"/>
          <w:caps w:val="0"/>
          <w:color w:val="3D3D3D"/>
          <w:spacing w:val="0"/>
          <w:sz w:val="32"/>
          <w:szCs w:val="32"/>
          <w:shd w:val="clear" w:color="auto" w:fill="FFFFFF"/>
          <w:lang w:eastAsia="zh-CN"/>
        </w:rPr>
        <w:t>政府</w:t>
      </w:r>
      <w:r>
        <w:rPr>
          <w:rFonts w:hint="eastAsia" w:ascii="仿宋_GB2312" w:hAnsi="仿宋" w:eastAsia="仿宋_GB2312"/>
          <w:sz w:val="32"/>
          <w:szCs w:val="32"/>
        </w:rPr>
        <w:t>网站</w:t>
      </w:r>
      <w:r>
        <w:rPr>
          <w:rFonts w:hint="eastAsia" w:ascii="仿宋_GB2312" w:hAnsi="仿宋" w:eastAsia="仿宋_GB2312"/>
          <w:sz w:val="32"/>
          <w:szCs w:val="32"/>
          <w:lang w:eastAsia="zh-CN"/>
        </w:rPr>
        <w:t>由事业单位公开招聘主管机关统一进行</w:t>
      </w:r>
      <w:r>
        <w:rPr>
          <w:rFonts w:hint="eastAsia" w:ascii="仿宋_GB2312" w:hAnsi="仿宋" w:eastAsia="仿宋_GB2312"/>
          <w:sz w:val="32"/>
          <w:szCs w:val="32"/>
        </w:rPr>
        <w:t>公示，公示期为7个工作日，公示期满没有问题或反映问题不影响聘用的，由招聘单位办理聘用手续。考察、体检不合格的，或公示期有反映问题影响聘用并查实的，取消其聘用资格。</w:t>
      </w:r>
      <w:r>
        <w:rPr>
          <w:rFonts w:hint="eastAsia" w:ascii="仿宋_GB2312" w:hAnsi="仿宋" w:eastAsia="仿宋_GB2312"/>
          <w:sz w:val="32"/>
          <w:szCs w:val="32"/>
          <w:highlight w:val="none"/>
        </w:rPr>
        <w:t>考察、体检、公示期间</w:t>
      </w:r>
      <w:r>
        <w:rPr>
          <w:rFonts w:hint="eastAsia" w:ascii="仿宋_GB2312" w:hAnsi="仿宋" w:eastAsia="仿宋_GB2312"/>
          <w:sz w:val="32"/>
          <w:szCs w:val="32"/>
        </w:rPr>
        <w:t>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highlight w:val="none"/>
          <w:u w:val="none"/>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w:t>
      </w:r>
      <w:r>
        <w:rPr>
          <w:rFonts w:hint="eastAsia" w:ascii="黑体" w:hAnsi="黑体" w:eastAsia="黑体" w:cs="黑体"/>
          <w:kern w:val="0"/>
          <w:sz w:val="32"/>
          <w:szCs w:val="32"/>
          <w:highlight w:val="none"/>
          <w:u w:val="none"/>
        </w:rPr>
        <w:t>本次招聘聘用人员</w:t>
      </w:r>
      <w:r>
        <w:rPr>
          <w:rFonts w:hint="eastAsia" w:ascii="黑体" w:hAnsi="黑体" w:eastAsia="黑体" w:cs="黑体"/>
          <w:kern w:val="0"/>
          <w:sz w:val="32"/>
          <w:szCs w:val="32"/>
          <w:highlight w:val="none"/>
          <w:u w:val="none"/>
          <w:lang w:eastAsia="zh-CN"/>
        </w:rPr>
        <w:t>是否</w:t>
      </w:r>
      <w:r>
        <w:rPr>
          <w:rFonts w:hint="eastAsia" w:ascii="黑体" w:hAnsi="黑体" w:eastAsia="黑体" w:cs="黑体"/>
          <w:kern w:val="0"/>
          <w:sz w:val="32"/>
          <w:szCs w:val="32"/>
          <w:highlight w:val="none"/>
          <w:u w:val="none"/>
        </w:rPr>
        <w:t>属于控制总量内人员？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仿宋_GB2312" w:cs="黑体"/>
          <w:kern w:val="0"/>
          <w:sz w:val="32"/>
          <w:szCs w:val="32"/>
          <w:lang w:val="en-US" w:eastAsia="zh-CN"/>
        </w:rPr>
      </w:pPr>
      <w:r>
        <w:rPr>
          <w:rFonts w:hint="eastAsia" w:ascii="仿宋_GB2312" w:hAnsi="仿宋_GB2312" w:eastAsia="仿宋_GB2312" w:cs="仿宋_GB2312"/>
          <w:kern w:val="0"/>
          <w:sz w:val="32"/>
          <w:szCs w:val="32"/>
          <w:highlight w:val="none"/>
          <w:u w:val="none"/>
        </w:rPr>
        <w:t>根据山东省机构编制委员会办公室</w:t>
      </w:r>
      <w:r>
        <w:rPr>
          <w:rFonts w:hint="eastAsia" w:ascii="仿宋_GB2312" w:hAnsi="仿宋_GB2312" w:eastAsia="仿宋_GB2312" w:cs="仿宋_GB2312"/>
          <w:kern w:val="0"/>
          <w:sz w:val="32"/>
          <w:szCs w:val="32"/>
          <w:highlight w:val="none"/>
          <w:u w:val="none"/>
          <w:lang w:eastAsia="zh-CN"/>
        </w:rPr>
        <w:t>、山东省人力资源和社会保障厅</w:t>
      </w:r>
      <w:r>
        <w:rPr>
          <w:rFonts w:hint="eastAsia" w:ascii="仿宋_GB2312" w:hAnsi="仿宋_GB2312" w:eastAsia="仿宋_GB2312" w:cs="仿宋_GB2312"/>
          <w:kern w:val="0"/>
          <w:sz w:val="32"/>
          <w:szCs w:val="32"/>
          <w:highlight w:val="none"/>
          <w:u w:val="none"/>
        </w:rPr>
        <w:t>《关于公立医院人员控制总量备案有关事项的通知》（鲁编办〔2016〕28号）等规定，</w:t>
      </w:r>
      <w:r>
        <w:rPr>
          <w:rFonts w:hint="eastAsia" w:ascii="仿宋_GB2312" w:hAnsi="仿宋_GB2312" w:eastAsia="仿宋_GB2312" w:cs="仿宋_GB2312"/>
          <w:i w:val="0"/>
          <w:caps w:val="0"/>
          <w:color w:val="3D3D3D"/>
          <w:spacing w:val="0"/>
          <w:sz w:val="32"/>
          <w:szCs w:val="32"/>
          <w:shd w:val="clear" w:color="auto" w:fill="FFFFFF"/>
        </w:rPr>
        <w:t>新进入的人员，属于控制总量内人员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.违纪违规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公开招聘期间有哪些联系方式？</w:t>
      </w:r>
    </w:p>
    <w:p>
      <w:pPr>
        <w:pStyle w:val="6"/>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line="480" w:lineRule="exact"/>
        <w:ind w:firstLine="640" w:firstLineChars="200"/>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咨询招聘简章有关问题，请联系电话：</w:t>
      </w:r>
      <w:r>
        <w:rPr>
          <w:rFonts w:hint="eastAsia" w:ascii="仿宋_GB2312" w:hAnsi="仿宋_GB2312" w:eastAsia="仿宋_GB2312" w:cs="仿宋_GB2312"/>
          <w:i w:val="0"/>
          <w:caps w:val="0"/>
          <w:color w:val="3D3D3D"/>
          <w:spacing w:val="0"/>
          <w:sz w:val="32"/>
          <w:szCs w:val="32"/>
          <w:shd w:val="clear" w:color="auto" w:fill="FFFFFF"/>
        </w:rPr>
        <w:t>0535-3225225</w:t>
      </w:r>
      <w:r>
        <w:rPr>
          <w:rFonts w:hint="eastAsia" w:ascii="仿宋_GB2312" w:hAnsi="仿宋_GB2312" w:eastAsia="仿宋_GB2312" w:cs="仿宋_GB2312"/>
          <w:i w:val="0"/>
          <w:caps w:val="0"/>
          <w:color w:val="3D3D3D"/>
          <w:spacing w:val="0"/>
          <w:sz w:val="32"/>
          <w:szCs w:val="32"/>
          <w:shd w:val="clear" w:color="auto" w:fill="FFFFFF"/>
          <w:lang w:eastAsia="zh-CN"/>
        </w:rPr>
        <w:t>、</w:t>
      </w:r>
      <w:r>
        <w:rPr>
          <w:rFonts w:hint="eastAsia" w:ascii="仿宋_GB2312" w:hAnsi="仿宋_GB2312" w:eastAsia="仿宋_GB2312" w:cs="仿宋_GB2312"/>
          <w:i w:val="0"/>
          <w:caps w:val="0"/>
          <w:color w:val="3D3D3D"/>
          <w:spacing w:val="0"/>
          <w:sz w:val="32"/>
          <w:szCs w:val="32"/>
          <w:shd w:val="clear" w:color="auto" w:fill="FFFFFF"/>
          <w:lang w:val="en-US" w:eastAsia="zh-CN"/>
        </w:rPr>
        <w:t>3225220</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kern w:val="0"/>
          <w:sz w:val="32"/>
          <w:szCs w:val="32"/>
          <w:highlight w:val="none"/>
        </w:rPr>
        <w:t>0535-</w:t>
      </w:r>
      <w:r>
        <w:rPr>
          <w:rFonts w:hint="eastAsia" w:ascii="仿宋_GB2312" w:hAnsi="仿宋_GB2312" w:eastAsia="仿宋_GB2312" w:cs="仿宋_GB2312"/>
          <w:kern w:val="0"/>
          <w:sz w:val="32"/>
          <w:szCs w:val="32"/>
          <w:highlight w:val="none"/>
          <w:u w:val="none"/>
          <w:lang w:val="en-US" w:eastAsia="zh-CN"/>
        </w:rPr>
        <w:t>3252021</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kern w:val="0"/>
          <w:sz w:val="32"/>
          <w:szCs w:val="32"/>
          <w:highlight w:val="none"/>
          <w:u w:val="single"/>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在报考期间，应仔细阅读招聘简章及应聘须知等各附件，及时了解招聘网站发布的最新信息，保持通讯畅通有效，因本人原因错过重要信息而影响考试聘用的，责任自负。</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Consolas">
    <w:panose1 w:val="020B0609020204030204"/>
    <w:charset w:val="00"/>
    <w:family w:val="auto"/>
    <w:pitch w:val="default"/>
    <w:sig w:usb0="A00002EF" w:usb1="40002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E156A"/>
    <w:rsid w:val="00EF1AB2"/>
    <w:rsid w:val="00F91EB9"/>
    <w:rsid w:val="00F934B8"/>
    <w:rsid w:val="00FB0DC3"/>
    <w:rsid w:val="00FB596D"/>
    <w:rsid w:val="00FE025E"/>
    <w:rsid w:val="015E680C"/>
    <w:rsid w:val="016F3692"/>
    <w:rsid w:val="01C13426"/>
    <w:rsid w:val="01D7569C"/>
    <w:rsid w:val="01DB7E63"/>
    <w:rsid w:val="020457AB"/>
    <w:rsid w:val="024C151A"/>
    <w:rsid w:val="0252685B"/>
    <w:rsid w:val="02867434"/>
    <w:rsid w:val="02FB1CF4"/>
    <w:rsid w:val="03664150"/>
    <w:rsid w:val="043959BD"/>
    <w:rsid w:val="04430FC0"/>
    <w:rsid w:val="049A0462"/>
    <w:rsid w:val="04C17D2C"/>
    <w:rsid w:val="06752BEF"/>
    <w:rsid w:val="067C26D2"/>
    <w:rsid w:val="06E64376"/>
    <w:rsid w:val="06F673EC"/>
    <w:rsid w:val="0723756B"/>
    <w:rsid w:val="07500B03"/>
    <w:rsid w:val="075D0BD8"/>
    <w:rsid w:val="07A4140C"/>
    <w:rsid w:val="07C16DFA"/>
    <w:rsid w:val="08722153"/>
    <w:rsid w:val="08A84167"/>
    <w:rsid w:val="08B26B02"/>
    <w:rsid w:val="08B84F7F"/>
    <w:rsid w:val="08ED742F"/>
    <w:rsid w:val="08FF38A4"/>
    <w:rsid w:val="09E014AC"/>
    <w:rsid w:val="0A4418C5"/>
    <w:rsid w:val="0AEE6748"/>
    <w:rsid w:val="0AFC6142"/>
    <w:rsid w:val="0C8E5D60"/>
    <w:rsid w:val="0E190EEF"/>
    <w:rsid w:val="0E336714"/>
    <w:rsid w:val="0E5D2817"/>
    <w:rsid w:val="0F2D4427"/>
    <w:rsid w:val="0F5548F2"/>
    <w:rsid w:val="0F5659CA"/>
    <w:rsid w:val="0F685B0C"/>
    <w:rsid w:val="106349DE"/>
    <w:rsid w:val="12502D4F"/>
    <w:rsid w:val="12F910AB"/>
    <w:rsid w:val="13822063"/>
    <w:rsid w:val="13EE295E"/>
    <w:rsid w:val="149A55AB"/>
    <w:rsid w:val="14C912DB"/>
    <w:rsid w:val="15297E4C"/>
    <w:rsid w:val="152B7AEE"/>
    <w:rsid w:val="156A09E8"/>
    <w:rsid w:val="15B60E14"/>
    <w:rsid w:val="16C53177"/>
    <w:rsid w:val="183954C1"/>
    <w:rsid w:val="1A7A3546"/>
    <w:rsid w:val="1AC751D5"/>
    <w:rsid w:val="1B04051D"/>
    <w:rsid w:val="1B8240BF"/>
    <w:rsid w:val="1CE15BA0"/>
    <w:rsid w:val="1CE56CE8"/>
    <w:rsid w:val="1D820D1D"/>
    <w:rsid w:val="1E337263"/>
    <w:rsid w:val="1E5D6D6A"/>
    <w:rsid w:val="1EB00D2F"/>
    <w:rsid w:val="1EDB1D82"/>
    <w:rsid w:val="1F0D06A9"/>
    <w:rsid w:val="1F4417CF"/>
    <w:rsid w:val="1FBB676A"/>
    <w:rsid w:val="1FEE1CEB"/>
    <w:rsid w:val="1FFB38AB"/>
    <w:rsid w:val="2075366E"/>
    <w:rsid w:val="21074221"/>
    <w:rsid w:val="21EC7417"/>
    <w:rsid w:val="21F25AB2"/>
    <w:rsid w:val="22B031F9"/>
    <w:rsid w:val="23F27152"/>
    <w:rsid w:val="240D3B86"/>
    <w:rsid w:val="24464889"/>
    <w:rsid w:val="247E4123"/>
    <w:rsid w:val="24860D14"/>
    <w:rsid w:val="24DE76D0"/>
    <w:rsid w:val="24F656AA"/>
    <w:rsid w:val="258400D0"/>
    <w:rsid w:val="260E4D17"/>
    <w:rsid w:val="26311C91"/>
    <w:rsid w:val="26937BED"/>
    <w:rsid w:val="27F0492E"/>
    <w:rsid w:val="288560D2"/>
    <w:rsid w:val="297F7B1A"/>
    <w:rsid w:val="2A612CB8"/>
    <w:rsid w:val="2B190F34"/>
    <w:rsid w:val="2B310D25"/>
    <w:rsid w:val="2B8D29F9"/>
    <w:rsid w:val="2BF14C6E"/>
    <w:rsid w:val="2BF358C2"/>
    <w:rsid w:val="2D0E3120"/>
    <w:rsid w:val="2E9207B9"/>
    <w:rsid w:val="2F070B7B"/>
    <w:rsid w:val="2FB53650"/>
    <w:rsid w:val="3019771C"/>
    <w:rsid w:val="30491239"/>
    <w:rsid w:val="309D67DF"/>
    <w:rsid w:val="3171309F"/>
    <w:rsid w:val="31BE19CE"/>
    <w:rsid w:val="31CB223B"/>
    <w:rsid w:val="33F70FA8"/>
    <w:rsid w:val="34751A36"/>
    <w:rsid w:val="34800635"/>
    <w:rsid w:val="3546005F"/>
    <w:rsid w:val="35843637"/>
    <w:rsid w:val="35920938"/>
    <w:rsid w:val="362A3992"/>
    <w:rsid w:val="363C6A62"/>
    <w:rsid w:val="368C5CF6"/>
    <w:rsid w:val="39073FD3"/>
    <w:rsid w:val="3AE83C82"/>
    <w:rsid w:val="3AEC6789"/>
    <w:rsid w:val="3B5C6653"/>
    <w:rsid w:val="3CC51FDE"/>
    <w:rsid w:val="3D292066"/>
    <w:rsid w:val="3D6B6FBB"/>
    <w:rsid w:val="3DD607B5"/>
    <w:rsid w:val="3E4F797C"/>
    <w:rsid w:val="3ED56EF4"/>
    <w:rsid w:val="402E3C90"/>
    <w:rsid w:val="404566D4"/>
    <w:rsid w:val="40464396"/>
    <w:rsid w:val="40827A89"/>
    <w:rsid w:val="40872D3F"/>
    <w:rsid w:val="40F05CAC"/>
    <w:rsid w:val="410530A6"/>
    <w:rsid w:val="41357AB7"/>
    <w:rsid w:val="419C6AEE"/>
    <w:rsid w:val="41CE02FD"/>
    <w:rsid w:val="41FF0ECA"/>
    <w:rsid w:val="4345174B"/>
    <w:rsid w:val="434A29BF"/>
    <w:rsid w:val="454D3538"/>
    <w:rsid w:val="477D44E0"/>
    <w:rsid w:val="483E6183"/>
    <w:rsid w:val="489D7B0A"/>
    <w:rsid w:val="4AAF4320"/>
    <w:rsid w:val="4B587A2E"/>
    <w:rsid w:val="4B6E41C0"/>
    <w:rsid w:val="4C470583"/>
    <w:rsid w:val="4D67645A"/>
    <w:rsid w:val="4E1C46FE"/>
    <w:rsid w:val="4E26284F"/>
    <w:rsid w:val="4EC962DE"/>
    <w:rsid w:val="4F573B7F"/>
    <w:rsid w:val="4FE764D3"/>
    <w:rsid w:val="4FFC02C0"/>
    <w:rsid w:val="511161D6"/>
    <w:rsid w:val="51ED5566"/>
    <w:rsid w:val="52454B2B"/>
    <w:rsid w:val="524D74E5"/>
    <w:rsid w:val="525560F6"/>
    <w:rsid w:val="52597F5F"/>
    <w:rsid w:val="52A915EC"/>
    <w:rsid w:val="52C16C92"/>
    <w:rsid w:val="548C17FB"/>
    <w:rsid w:val="54CA5F4A"/>
    <w:rsid w:val="54D004CC"/>
    <w:rsid w:val="54ED68EA"/>
    <w:rsid w:val="550B1FA1"/>
    <w:rsid w:val="5517497E"/>
    <w:rsid w:val="55232955"/>
    <w:rsid w:val="553F51E3"/>
    <w:rsid w:val="56D4672E"/>
    <w:rsid w:val="5792295A"/>
    <w:rsid w:val="589D638C"/>
    <w:rsid w:val="58AC2C04"/>
    <w:rsid w:val="594E2B0B"/>
    <w:rsid w:val="59896920"/>
    <w:rsid w:val="59A61476"/>
    <w:rsid w:val="5A310FEB"/>
    <w:rsid w:val="5A4D2CF8"/>
    <w:rsid w:val="5ABF5055"/>
    <w:rsid w:val="5ACD725B"/>
    <w:rsid w:val="5B443328"/>
    <w:rsid w:val="5B5E79A1"/>
    <w:rsid w:val="5CB16495"/>
    <w:rsid w:val="5E2B2789"/>
    <w:rsid w:val="5E36129F"/>
    <w:rsid w:val="5E6078BE"/>
    <w:rsid w:val="5EAD0EF7"/>
    <w:rsid w:val="5F2C6543"/>
    <w:rsid w:val="609B15CF"/>
    <w:rsid w:val="61022A00"/>
    <w:rsid w:val="61134738"/>
    <w:rsid w:val="61433BBC"/>
    <w:rsid w:val="625E201B"/>
    <w:rsid w:val="62BC0544"/>
    <w:rsid w:val="62F60BD1"/>
    <w:rsid w:val="62FB5C3D"/>
    <w:rsid w:val="634444C9"/>
    <w:rsid w:val="63677BA0"/>
    <w:rsid w:val="64A57326"/>
    <w:rsid w:val="6539216D"/>
    <w:rsid w:val="65640C52"/>
    <w:rsid w:val="65BA46A9"/>
    <w:rsid w:val="65F11F03"/>
    <w:rsid w:val="660F2071"/>
    <w:rsid w:val="66CE54C6"/>
    <w:rsid w:val="67870578"/>
    <w:rsid w:val="67A35268"/>
    <w:rsid w:val="67DC1160"/>
    <w:rsid w:val="68FA24C0"/>
    <w:rsid w:val="6B521BA0"/>
    <w:rsid w:val="6C2A293F"/>
    <w:rsid w:val="6CB33E68"/>
    <w:rsid w:val="6CDB2F5E"/>
    <w:rsid w:val="6D09216C"/>
    <w:rsid w:val="6D695D25"/>
    <w:rsid w:val="6EAB18FE"/>
    <w:rsid w:val="6FFA55B6"/>
    <w:rsid w:val="70212BC9"/>
    <w:rsid w:val="713066DB"/>
    <w:rsid w:val="72426071"/>
    <w:rsid w:val="732E30D0"/>
    <w:rsid w:val="73760711"/>
    <w:rsid w:val="73BD3C96"/>
    <w:rsid w:val="73CE02AC"/>
    <w:rsid w:val="746B7EE5"/>
    <w:rsid w:val="74C84C33"/>
    <w:rsid w:val="74CF5FD0"/>
    <w:rsid w:val="74FD74F7"/>
    <w:rsid w:val="7591021F"/>
    <w:rsid w:val="77AC0527"/>
    <w:rsid w:val="78AC63C3"/>
    <w:rsid w:val="78E2690A"/>
    <w:rsid w:val="79615B3A"/>
    <w:rsid w:val="79C72611"/>
    <w:rsid w:val="79DE0D6E"/>
    <w:rsid w:val="7AD64B52"/>
    <w:rsid w:val="7AF844D2"/>
    <w:rsid w:val="7AFA07A4"/>
    <w:rsid w:val="7B924AC2"/>
    <w:rsid w:val="7B9B6306"/>
    <w:rsid w:val="7BC70B85"/>
    <w:rsid w:val="7BDB5AA3"/>
    <w:rsid w:val="7BE725FE"/>
    <w:rsid w:val="7C027A83"/>
    <w:rsid w:val="7C5A0F4A"/>
    <w:rsid w:val="7D1A3957"/>
    <w:rsid w:val="7D973F12"/>
    <w:rsid w:val="7E0544B5"/>
    <w:rsid w:val="7E5057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BDE1C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12</TotalTime>
  <ScaleCrop>false</ScaleCrop>
  <LinksUpToDate>false</LinksUpToDate>
  <CharactersWithSpaces>7580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2019-08-29T03:07:00Z</cp:lastPrinted>
  <dcterms:modified xsi:type="dcterms:W3CDTF">2019-11-04T06:47:52Z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